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0BCD5" w14:textId="77777777" w:rsidR="00486876" w:rsidRPr="007B0D3C" w:rsidRDefault="00486876">
      <w:pPr>
        <w:pStyle w:val="Title"/>
        <w:rPr>
          <w:del w:id="3" w:author="Miller, Channtel" w:date="2017-05-15T09:17:00Z"/>
          <w:rFonts w:ascii="Times New Roman" w:hAnsi="Times New Roman"/>
        </w:rPr>
      </w:pPr>
      <w:del w:id="4" w:author="Miller, Channtel" w:date="2017-05-15T09:17:00Z">
        <w:r w:rsidRPr="007B0D3C">
          <w:rPr>
            <w:rFonts w:ascii="Times New Roman" w:hAnsi="Times New Roman"/>
          </w:rPr>
          <w:delText>MEDICATION AT SCHOOL</w:delText>
        </w:r>
      </w:del>
    </w:p>
    <w:p w14:paraId="1A8913EB" w14:textId="77777777" w:rsidR="00486876" w:rsidRPr="007B0D3C" w:rsidRDefault="00486876">
      <w:pPr>
        <w:tabs>
          <w:tab w:val="left" w:pos="432"/>
          <w:tab w:val="left" w:pos="864"/>
          <w:tab w:val="left" w:pos="1296"/>
          <w:tab w:val="left" w:pos="2592"/>
          <w:tab w:val="left" w:pos="3168"/>
          <w:tab w:val="left" w:pos="4464"/>
          <w:tab w:val="left" w:pos="5184"/>
          <w:tab w:val="left" w:pos="5472"/>
          <w:tab w:val="left" w:pos="5760"/>
          <w:tab w:val="left" w:pos="6048"/>
          <w:tab w:val="left" w:pos="6336"/>
        </w:tabs>
        <w:spacing w:line="215" w:lineRule="auto"/>
        <w:rPr>
          <w:del w:id="5" w:author="Miller, Channtel" w:date="2017-05-15T09:17:00Z"/>
        </w:rPr>
      </w:pPr>
    </w:p>
    <w:p w14:paraId="60FCE532" w14:textId="77777777" w:rsidR="002456A4" w:rsidRPr="00803915" w:rsidRDefault="002456A4" w:rsidP="002456A4">
      <w:pPr>
        <w:autoSpaceDE w:val="0"/>
        <w:autoSpaceDN w:val="0"/>
        <w:adjustRightInd w:val="0"/>
        <w:rPr>
          <w:ins w:id="6" w:author="Miller, Channtel" w:date="2017-05-15T09:17:00Z"/>
          <w:color w:val="000000"/>
          <w:sz w:val="22"/>
          <w:szCs w:val="22"/>
          <w:u w:val="single"/>
        </w:rPr>
      </w:pPr>
    </w:p>
    <w:p w14:paraId="60F1948A" w14:textId="77777777" w:rsidR="002456A4" w:rsidRPr="00803915" w:rsidRDefault="002456A4" w:rsidP="002456A4">
      <w:pPr>
        <w:autoSpaceDE w:val="0"/>
        <w:autoSpaceDN w:val="0"/>
        <w:adjustRightInd w:val="0"/>
        <w:rPr>
          <w:ins w:id="7" w:author="Miller, Channtel" w:date="2017-05-15T09:17:00Z"/>
          <w:color w:val="000000"/>
          <w:sz w:val="22"/>
          <w:szCs w:val="22"/>
          <w:u w:val="single"/>
        </w:rPr>
      </w:pPr>
    </w:p>
    <w:p w14:paraId="2EDC691F" w14:textId="77777777" w:rsidR="002456A4" w:rsidRPr="00803915" w:rsidRDefault="002456A4" w:rsidP="002456A4">
      <w:pPr>
        <w:autoSpaceDE w:val="0"/>
        <w:autoSpaceDN w:val="0"/>
        <w:adjustRightInd w:val="0"/>
        <w:rPr>
          <w:ins w:id="8" w:author="Miller, Channtel" w:date="2017-05-15T09:17:00Z"/>
          <w:b/>
          <w:color w:val="000000"/>
          <w:sz w:val="22"/>
          <w:szCs w:val="22"/>
          <w:u w:val="single"/>
        </w:rPr>
      </w:pPr>
      <w:ins w:id="9" w:author="Miller, Channtel" w:date="2017-05-15T09:17:00Z">
        <w:r w:rsidRPr="00803915">
          <w:rPr>
            <w:b/>
            <w:color w:val="000000"/>
            <w:sz w:val="22"/>
            <w:szCs w:val="22"/>
            <w:u w:val="single"/>
          </w:rPr>
          <w:t>Medication at School</w:t>
        </w:r>
      </w:ins>
    </w:p>
    <w:p w14:paraId="58B98ED2" w14:textId="77777777" w:rsidR="002456A4" w:rsidRPr="00803915" w:rsidRDefault="002456A4" w:rsidP="002456A4">
      <w:pPr>
        <w:autoSpaceDE w:val="0"/>
        <w:autoSpaceDN w:val="0"/>
        <w:adjustRightInd w:val="0"/>
        <w:rPr>
          <w:ins w:id="10" w:author="Miller, Channtel" w:date="2017-05-15T09:17:00Z"/>
          <w:color w:val="000000"/>
          <w:sz w:val="22"/>
          <w:szCs w:val="22"/>
          <w:u w:val="single"/>
        </w:rPr>
      </w:pPr>
    </w:p>
    <w:p w14:paraId="61A8EFD8" w14:textId="17CDDE5D" w:rsidR="00DE322C" w:rsidRDefault="002456A4" w:rsidP="002456A4">
      <w:pPr>
        <w:autoSpaceDE w:val="0"/>
        <w:autoSpaceDN w:val="0"/>
        <w:adjustRightInd w:val="0"/>
        <w:jc w:val="both"/>
        <w:rPr>
          <w:ins w:id="11" w:author="Miller, Channtel" w:date="2017-05-15T09:17:00Z"/>
          <w:color w:val="000000"/>
          <w:sz w:val="22"/>
          <w:szCs w:val="22"/>
        </w:rPr>
      </w:pPr>
      <w:r w:rsidRPr="00803915">
        <w:rPr>
          <w:color w:val="000000"/>
          <w:sz w:val="22"/>
          <w:rPrChange w:id="12" w:author="Miller, Channtel" w:date="2017-05-15T09:17:00Z">
            <w:rPr/>
          </w:rPrChange>
        </w:rPr>
        <w:t xml:space="preserve">Under normal circumstances </w:t>
      </w:r>
      <w:r w:rsidR="00DB49F5" w:rsidRPr="00803915">
        <w:rPr>
          <w:color w:val="000000"/>
          <w:sz w:val="22"/>
          <w:rPrChange w:id="13" w:author="Miller, Channtel" w:date="2017-05-15T09:17:00Z">
            <w:rPr/>
          </w:rPrChange>
        </w:rPr>
        <w:t>prescribed</w:t>
      </w:r>
      <w:r w:rsidR="00DB49F5" w:rsidRPr="00803915">
        <w:rPr>
          <w:color w:val="FF0000"/>
          <w:sz w:val="22"/>
          <w:rPrChange w:id="14" w:author="Miller, Channtel" w:date="2017-05-15T09:17:00Z">
            <w:rPr/>
          </w:rPrChange>
        </w:rPr>
        <w:t xml:space="preserve"> </w:t>
      </w:r>
      <w:ins w:id="15" w:author="Miller, Channtel" w:date="2017-05-15T09:17:00Z">
        <w:r w:rsidRPr="00803915">
          <w:rPr>
            <w:sz w:val="22"/>
            <w:szCs w:val="22"/>
          </w:rPr>
          <w:t>medication</w:t>
        </w:r>
        <w:r w:rsidR="00A405BE" w:rsidRPr="00D85DF2">
          <w:rPr>
            <w:sz w:val="22"/>
            <w:szCs w:val="22"/>
          </w:rPr>
          <w:t>s</w:t>
        </w:r>
        <w:r w:rsidR="00A405BE" w:rsidRPr="00803915">
          <w:rPr>
            <w:color w:val="000000"/>
            <w:sz w:val="22"/>
            <w:szCs w:val="22"/>
          </w:rPr>
          <w:t>,</w:t>
        </w:r>
        <w:r w:rsidR="002E168A" w:rsidRPr="00803915">
          <w:rPr>
            <w:color w:val="000000"/>
            <w:sz w:val="22"/>
            <w:szCs w:val="22"/>
          </w:rPr>
          <w:t xml:space="preserve"> </w:t>
        </w:r>
        <w:r w:rsidR="00DE322C" w:rsidRPr="00D85DF2">
          <w:rPr>
            <w:sz w:val="22"/>
            <w:szCs w:val="22"/>
          </w:rPr>
          <w:t xml:space="preserve">including oral, topical, nasal, eye, </w:t>
        </w:r>
      </w:ins>
      <w:r w:rsidR="00DE322C" w:rsidRPr="00D85DF2">
        <w:rPr>
          <w:sz w:val="22"/>
          <w:rPrChange w:id="16" w:author="Miller, Channtel" w:date="2017-05-15T09:17:00Z">
            <w:rPr/>
          </w:rPrChange>
        </w:rPr>
        <w:t xml:space="preserve">and </w:t>
      </w:r>
      <w:del w:id="17" w:author="Miller, Channtel" w:date="2017-05-15T09:17:00Z">
        <w:r w:rsidR="00486876" w:rsidRPr="007B0D3C">
          <w:delText>over the counter medication</w:delText>
        </w:r>
      </w:del>
      <w:ins w:id="18" w:author="Miller, Channtel" w:date="2017-05-15T09:17:00Z">
        <w:r w:rsidR="00DE322C" w:rsidRPr="00D85DF2">
          <w:rPr>
            <w:sz w:val="22"/>
            <w:szCs w:val="22"/>
          </w:rPr>
          <w:t>ear,</w:t>
        </w:r>
      </w:ins>
      <w:r w:rsidR="00DE322C">
        <w:rPr>
          <w:color w:val="000000"/>
          <w:sz w:val="22"/>
          <w:rPrChange w:id="19" w:author="Miller, Channtel" w:date="2017-05-15T09:17:00Z">
            <w:rPr/>
          </w:rPrChange>
        </w:rPr>
        <w:t xml:space="preserve"> </w:t>
      </w:r>
      <w:r w:rsidRPr="00803915">
        <w:rPr>
          <w:color w:val="000000"/>
          <w:sz w:val="22"/>
          <w:rPrChange w:id="20" w:author="Miller, Channtel" w:date="2017-05-15T09:17:00Z">
            <w:rPr/>
          </w:rPrChange>
        </w:rPr>
        <w:t xml:space="preserve">should be dispensed before and/or after school hours under supervision of the parent or guardian. </w:t>
      </w:r>
      <w:ins w:id="21" w:author="Miller, Channtel" w:date="2017-05-15T09:17:00Z">
        <w:r w:rsidRPr="00803915">
          <w:rPr>
            <w:color w:val="000000"/>
            <w:sz w:val="22"/>
            <w:szCs w:val="22"/>
          </w:rPr>
          <w:t xml:space="preserve"> </w:t>
        </w:r>
      </w:ins>
    </w:p>
    <w:p w14:paraId="29061E57" w14:textId="77777777" w:rsidR="00DE322C" w:rsidRDefault="00DE322C" w:rsidP="002456A4">
      <w:pPr>
        <w:autoSpaceDE w:val="0"/>
        <w:autoSpaceDN w:val="0"/>
        <w:adjustRightInd w:val="0"/>
        <w:jc w:val="both"/>
        <w:rPr>
          <w:ins w:id="22" w:author="Miller, Channtel" w:date="2017-05-15T09:17:00Z"/>
          <w:color w:val="000000"/>
          <w:sz w:val="22"/>
          <w:szCs w:val="22"/>
        </w:rPr>
      </w:pPr>
    </w:p>
    <w:p w14:paraId="6AC6C685" w14:textId="383198FF" w:rsidR="002456A4" w:rsidRPr="00BE33B7" w:rsidRDefault="002456A4" w:rsidP="002456A4">
      <w:pPr>
        <w:autoSpaceDE w:val="0"/>
        <w:autoSpaceDN w:val="0"/>
        <w:adjustRightInd w:val="0"/>
        <w:jc w:val="both"/>
        <w:rPr>
          <w:strike/>
          <w:color w:val="00B050"/>
          <w:sz w:val="22"/>
          <w:u w:val="single"/>
          <w:rPrChange w:id="23" w:author="Miller, Channtel" w:date="2017-05-15T09:17:00Z">
            <w:rPr/>
          </w:rPrChange>
        </w:rPr>
        <w:pPrChange w:id="24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r w:rsidRPr="00803915">
        <w:rPr>
          <w:color w:val="000000"/>
          <w:sz w:val="22"/>
          <w:rPrChange w:id="25" w:author="Miller, Channtel" w:date="2017-05-15T09:17:00Z">
            <w:rPr/>
          </w:rPrChange>
        </w:rPr>
        <w:t>If a student must receive</w:t>
      </w:r>
      <w:r w:rsidR="002E168A" w:rsidRPr="00803915">
        <w:rPr>
          <w:color w:val="000000"/>
          <w:sz w:val="22"/>
          <w:rPrChange w:id="26" w:author="Miller, Channtel" w:date="2017-05-15T09:17:00Z">
            <w:rPr/>
          </w:rPrChange>
        </w:rPr>
        <w:t xml:space="preserve"> prescribed</w:t>
      </w:r>
      <w:r w:rsidR="00DE322C">
        <w:rPr>
          <w:color w:val="000000"/>
          <w:sz w:val="22"/>
          <w:rPrChange w:id="27" w:author="Miller, Channtel" w:date="2017-05-15T09:17:00Z">
            <w:rPr/>
          </w:rPrChange>
        </w:rPr>
        <w:t xml:space="preserve"> </w:t>
      </w:r>
      <w:del w:id="28" w:author="Miller, Channtel" w:date="2017-05-15T09:17:00Z">
        <w:r w:rsidR="00A14539" w:rsidRPr="007B0D3C">
          <w:delText xml:space="preserve">over-the-counter </w:delText>
        </w:r>
        <w:r w:rsidR="00486876" w:rsidRPr="007B0D3C">
          <w:delText xml:space="preserve">or </w:delText>
        </w:r>
        <w:r w:rsidR="00A14539" w:rsidRPr="007B0D3C">
          <w:delText>topical</w:delText>
        </w:r>
        <w:r w:rsidR="00486876" w:rsidRPr="007B0D3C">
          <w:delText xml:space="preserve"> medication</w:delText>
        </w:r>
        <w:r w:rsidR="00A14539" w:rsidRPr="007B0D3C">
          <w:delText>, eye drops or ear drops (“medications”)</w:delText>
        </w:r>
      </w:del>
      <w:ins w:id="29" w:author="Miller, Channtel" w:date="2017-05-15T09:17:00Z">
        <w:r w:rsidR="00DE322C" w:rsidRPr="00D85DF2">
          <w:rPr>
            <w:sz w:val="22"/>
            <w:szCs w:val="22"/>
          </w:rPr>
          <w:t>medication</w:t>
        </w:r>
      </w:ins>
      <w:r w:rsidR="002E168A" w:rsidRPr="00803915">
        <w:rPr>
          <w:color w:val="000000"/>
          <w:sz w:val="22"/>
          <w:rPrChange w:id="30" w:author="Miller, Channtel" w:date="2017-05-15T09:17:00Z">
            <w:rPr/>
          </w:rPrChange>
        </w:rPr>
        <w:t xml:space="preserve"> </w:t>
      </w:r>
      <w:r w:rsidRPr="00803915">
        <w:rPr>
          <w:color w:val="000000"/>
          <w:sz w:val="22"/>
          <w:rPrChange w:id="31" w:author="Miller, Channtel" w:date="2017-05-15T09:17:00Z">
            <w:rPr/>
          </w:rPrChange>
        </w:rPr>
        <w:t xml:space="preserve">from an authorized staff member, the parent must submit a written authorization accompanied by a written request from </w:t>
      </w:r>
      <w:r w:rsidR="002E168A" w:rsidRPr="00803915">
        <w:rPr>
          <w:color w:val="000000"/>
          <w:sz w:val="22"/>
          <w:rPrChange w:id="32" w:author="Miller, Channtel" w:date="2017-05-15T09:17:00Z">
            <w:rPr/>
          </w:rPrChange>
        </w:rPr>
        <w:t>a licensed health professional prescribing within the scope of his or her</w:t>
      </w:r>
      <w:r w:rsidR="00BE33B7">
        <w:rPr>
          <w:color w:val="000000"/>
          <w:sz w:val="22"/>
          <w:rPrChange w:id="33" w:author="Miller, Channtel" w:date="2017-05-15T09:17:00Z">
            <w:rPr/>
          </w:rPrChange>
        </w:rPr>
        <w:t xml:space="preserve"> prescriptive authority.</w:t>
      </w:r>
      <w:r w:rsidRPr="00803915">
        <w:rPr>
          <w:color w:val="000000"/>
          <w:sz w:val="22"/>
          <w:rPrChange w:id="34" w:author="Miller, Channtel" w:date="2017-05-15T09:17:00Z">
            <w:rPr/>
          </w:rPrChange>
        </w:rPr>
        <w:t xml:space="preserve"> </w:t>
      </w:r>
      <w:del w:id="35" w:author="Miller, Channtel" w:date="2017-05-15T09:17:00Z">
        <w:r w:rsidR="00A14539" w:rsidRPr="007B0D3C">
          <w:delText xml:space="preserve">Oral medications are administered by mouth either by swallowing or by inhaling, including through a mask that covers the mouth or mouth and nose.  </w:delText>
        </w:r>
      </w:del>
      <w:r w:rsidRPr="00803915">
        <w:rPr>
          <w:color w:val="000000"/>
          <w:sz w:val="22"/>
          <w:rPrChange w:id="36" w:author="Miller, Channtel" w:date="2017-05-15T09:17:00Z">
            <w:rPr/>
          </w:rPrChange>
        </w:rPr>
        <w:t xml:space="preserve">If the medication will be administered for more than fifteen consecutive days, </w:t>
      </w:r>
      <w:r w:rsidR="00CE578A" w:rsidRPr="00803915">
        <w:rPr>
          <w:color w:val="000000"/>
          <w:sz w:val="22"/>
          <w:rPrChange w:id="37" w:author="Miller, Channtel" w:date="2017-05-15T09:17:00Z">
            <w:rPr/>
          </w:rPrChange>
        </w:rPr>
        <w:t>the health professional</w:t>
      </w:r>
      <w:r w:rsidRPr="00803915">
        <w:rPr>
          <w:color w:val="000000"/>
          <w:sz w:val="22"/>
          <w:rPrChange w:id="38" w:author="Miller, Channtel" w:date="2017-05-15T09:17:00Z">
            <w:rPr/>
          </w:rPrChange>
        </w:rPr>
        <w:t xml:space="preserve"> must also </w:t>
      </w:r>
      <w:proofErr w:type="gramStart"/>
      <w:r w:rsidRPr="00803915">
        <w:rPr>
          <w:color w:val="000000"/>
          <w:sz w:val="22"/>
          <w:rPrChange w:id="39" w:author="Miller, Channtel" w:date="2017-05-15T09:17:00Z">
            <w:rPr/>
          </w:rPrChange>
        </w:rPr>
        <w:t>provide</w:t>
      </w:r>
      <w:proofErr w:type="gramEnd"/>
      <w:r w:rsidRPr="00803915">
        <w:rPr>
          <w:color w:val="000000"/>
          <w:sz w:val="22"/>
          <w:rPrChange w:id="40" w:author="Miller, Channtel" w:date="2017-05-15T09:17:00Z">
            <w:rPr/>
          </w:rPrChange>
        </w:rPr>
        <w:t xml:space="preserve"> written, current and unexpired instructions for the administration of the medication.</w:t>
      </w:r>
      <w:ins w:id="41" w:author="Miller, Channtel" w:date="2017-05-15T09:17:00Z">
        <w:r w:rsidR="00D85DF2">
          <w:rPr>
            <w:color w:val="000000"/>
            <w:sz w:val="22"/>
            <w:szCs w:val="22"/>
          </w:rPr>
          <w:t xml:space="preserve"> </w:t>
        </w:r>
        <w:r w:rsidR="00BE33B7" w:rsidRPr="00D85DF2">
          <w:rPr>
            <w:sz w:val="22"/>
            <w:szCs w:val="22"/>
          </w:rPr>
          <w:t>Requests shall be valid for not more than the current school year.</w:t>
        </w:r>
      </w:ins>
    </w:p>
    <w:p w14:paraId="66BAD121" w14:textId="77777777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42" w:author="Miller, Channtel" w:date="2017-05-15T09:17:00Z">
            <w:rPr/>
          </w:rPrChange>
        </w:rPr>
        <w:pPrChange w:id="43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</w:p>
    <w:p w14:paraId="27F5BFB9" w14:textId="31576E7B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44" w:author="Miller, Channtel" w:date="2017-05-15T09:17:00Z">
            <w:rPr/>
          </w:rPrChange>
        </w:rPr>
        <w:pPrChange w:id="45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r w:rsidRPr="00803915">
        <w:rPr>
          <w:color w:val="000000"/>
          <w:sz w:val="22"/>
          <w:rPrChange w:id="46" w:author="Miller, Channtel" w:date="2017-05-15T09:17:00Z">
            <w:rPr/>
          </w:rPrChange>
        </w:rPr>
        <w:t xml:space="preserve">The superintendent </w:t>
      </w:r>
      <w:del w:id="47" w:author="Miller, Channtel" w:date="2017-05-15T09:17:00Z">
        <w:r w:rsidR="00486876" w:rsidRPr="007B0D3C">
          <w:delText>shall</w:delText>
        </w:r>
      </w:del>
      <w:ins w:id="48" w:author="Miller, Channtel" w:date="2017-05-15T09:17:00Z">
        <w:r w:rsidR="00CE578A" w:rsidRPr="00BA4EFD">
          <w:rPr>
            <w:sz w:val="22"/>
            <w:szCs w:val="22"/>
          </w:rPr>
          <w:t>will</w:t>
        </w:r>
      </w:ins>
      <w:r w:rsidRPr="00803915">
        <w:rPr>
          <w:color w:val="000000"/>
          <w:sz w:val="22"/>
          <w:rPrChange w:id="49" w:author="Miller, Channtel" w:date="2017-05-15T09:17:00Z">
            <w:rPr/>
          </w:rPrChange>
        </w:rPr>
        <w:t xml:space="preserve"> </w:t>
      </w:r>
      <w:proofErr w:type="gramStart"/>
      <w:r w:rsidRPr="00803915">
        <w:rPr>
          <w:color w:val="000000"/>
          <w:sz w:val="22"/>
          <w:rPrChange w:id="50" w:author="Miller, Channtel" w:date="2017-05-15T09:17:00Z">
            <w:rPr/>
          </w:rPrChange>
        </w:rPr>
        <w:t>establish</w:t>
      </w:r>
      <w:proofErr w:type="gramEnd"/>
      <w:r w:rsidRPr="00803915">
        <w:rPr>
          <w:color w:val="000000"/>
          <w:sz w:val="22"/>
          <w:rPrChange w:id="51" w:author="Miller, Channtel" w:date="2017-05-15T09:17:00Z">
            <w:rPr/>
          </w:rPrChange>
        </w:rPr>
        <w:t xml:space="preserve"> procedures for:</w:t>
      </w:r>
      <w:del w:id="52" w:author="Miller, Channtel" w:date="2017-05-15T09:17:00Z">
        <w:r w:rsidR="00486876" w:rsidRPr="007B0D3C">
          <w:delText xml:space="preserve">  </w:delText>
        </w:r>
      </w:del>
    </w:p>
    <w:p w14:paraId="19C8E2CB" w14:textId="77777777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53" w:author="Miller, Channtel" w:date="2017-05-15T09:17:00Z">
            <w:rPr/>
          </w:rPrChange>
        </w:rPr>
        <w:pPrChange w:id="54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</w:p>
    <w:p w14:paraId="4AB13D45" w14:textId="75B3303A" w:rsidR="002456A4" w:rsidRPr="00803915" w:rsidRDefault="00486876" w:rsidP="002010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rPrChange w:id="55" w:author="Miller, Channtel" w:date="2017-05-15T09:17:00Z">
            <w:rPr/>
          </w:rPrChange>
        </w:rPr>
        <w:pPrChange w:id="56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del w:id="57" w:author="Miller, Channtel" w:date="2017-05-15T09:17:00Z">
        <w:r w:rsidRPr="007B0D3C">
          <w:delText>A.</w:delText>
        </w:r>
        <w:r w:rsidRPr="007B0D3C">
          <w:tab/>
        </w:r>
        <w:r w:rsidR="00A14539" w:rsidRPr="007B0D3C">
          <w:delText>Delegating, t</w:delText>
        </w:r>
        <w:r w:rsidRPr="007B0D3C">
          <w:delText>raining</w:delText>
        </w:r>
      </w:del>
      <w:ins w:id="58" w:author="Miller, Channtel" w:date="2017-05-15T09:17:00Z">
        <w:r w:rsidR="002456A4" w:rsidRPr="00BA4EFD">
          <w:rPr>
            <w:sz w:val="22"/>
            <w:szCs w:val="22"/>
          </w:rPr>
          <w:t>Training</w:t>
        </w:r>
        <w:r w:rsidR="0011612B" w:rsidRPr="00803915">
          <w:rPr>
            <w:color w:val="000000"/>
            <w:sz w:val="22"/>
            <w:szCs w:val="22"/>
          </w:rPr>
          <w:t>,</w:t>
        </w:r>
      </w:ins>
      <w:r w:rsidR="002456A4" w:rsidRPr="00803915">
        <w:rPr>
          <w:color w:val="000000"/>
          <w:sz w:val="22"/>
          <w:rPrChange w:id="59" w:author="Miller, Channtel" w:date="2017-05-15T09:17:00Z">
            <w:rPr/>
          </w:rPrChange>
        </w:rPr>
        <w:t xml:space="preserve"> and supervision of staff members in the adminis</w:t>
      </w:r>
      <w:r w:rsidR="006C330E" w:rsidRPr="00803915">
        <w:rPr>
          <w:color w:val="000000"/>
          <w:sz w:val="22"/>
          <w:rPrChange w:id="60" w:author="Miller, Channtel" w:date="2017-05-15T09:17:00Z">
            <w:rPr/>
          </w:rPrChange>
        </w:rPr>
        <w:t>tration of</w:t>
      </w:r>
      <w:r w:rsidR="007D66CE">
        <w:rPr>
          <w:color w:val="000000"/>
          <w:sz w:val="22"/>
          <w:rPrChange w:id="61" w:author="Miller, Channtel" w:date="2017-05-15T09:17:00Z">
            <w:rPr/>
          </w:rPrChange>
        </w:rPr>
        <w:t xml:space="preserve"> </w:t>
      </w:r>
      <w:ins w:id="62" w:author="Miller, Channtel" w:date="2017-05-15T09:17:00Z">
        <w:r w:rsidR="007D66CE" w:rsidRPr="00E86529">
          <w:rPr>
            <w:sz w:val="22"/>
            <w:szCs w:val="22"/>
          </w:rPr>
          <w:t>all</w:t>
        </w:r>
        <w:r w:rsidR="006C330E" w:rsidRPr="00803915">
          <w:rPr>
            <w:color w:val="000000"/>
            <w:sz w:val="22"/>
            <w:szCs w:val="22"/>
          </w:rPr>
          <w:t xml:space="preserve"> </w:t>
        </w:r>
      </w:ins>
      <w:r w:rsidR="006C330E" w:rsidRPr="00053864">
        <w:rPr>
          <w:sz w:val="22"/>
          <w:rPrChange w:id="63" w:author="Miller, Channtel" w:date="2017-05-15T09:17:00Z">
            <w:rPr/>
          </w:rPrChange>
        </w:rPr>
        <w:t xml:space="preserve">prescribed </w:t>
      </w:r>
      <w:del w:id="64" w:author="Miller, Channtel" w:date="2017-05-15T09:17:00Z">
        <w:r w:rsidRPr="007B0D3C">
          <w:delText>or non-prescribed medication</w:delText>
        </w:r>
      </w:del>
      <w:ins w:id="65" w:author="Miller, Channtel" w:date="2017-05-15T09:17:00Z">
        <w:r w:rsidR="00824165" w:rsidRPr="00803915">
          <w:rPr>
            <w:color w:val="000000"/>
            <w:sz w:val="22"/>
            <w:szCs w:val="22"/>
          </w:rPr>
          <w:t>medication</w:t>
        </w:r>
        <w:r w:rsidR="00824165" w:rsidRPr="00E86529">
          <w:rPr>
            <w:sz w:val="22"/>
            <w:szCs w:val="22"/>
          </w:rPr>
          <w:t>s</w:t>
        </w:r>
      </w:ins>
      <w:r w:rsidR="00824165" w:rsidRPr="00803915">
        <w:rPr>
          <w:color w:val="000000"/>
          <w:sz w:val="22"/>
          <w:rPrChange w:id="66" w:author="Miller, Channtel" w:date="2017-05-15T09:17:00Z">
            <w:rPr/>
          </w:rPrChange>
        </w:rPr>
        <w:t xml:space="preserve"> </w:t>
      </w:r>
      <w:r w:rsidR="002456A4" w:rsidRPr="00803915">
        <w:rPr>
          <w:color w:val="000000"/>
          <w:sz w:val="22"/>
          <w:rPrChange w:id="67" w:author="Miller, Channtel" w:date="2017-05-15T09:17:00Z">
            <w:rPr/>
          </w:rPrChange>
        </w:rPr>
        <w:t xml:space="preserve">to students by a </w:t>
      </w:r>
      <w:r w:rsidR="006C330E" w:rsidRPr="00803915">
        <w:rPr>
          <w:color w:val="000000"/>
          <w:sz w:val="22"/>
          <w:rPrChange w:id="68" w:author="Miller, Channtel" w:date="2017-05-15T09:17:00Z">
            <w:rPr/>
          </w:rPrChange>
        </w:rPr>
        <w:t>physician or registered nurse;</w:t>
      </w:r>
    </w:p>
    <w:p w14:paraId="0C884A66" w14:textId="77777777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69" w:author="Miller, Channtel" w:date="2017-05-15T09:17:00Z">
            <w:rPr/>
          </w:rPrChange>
        </w:rPr>
        <w:pPrChange w:id="70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</w:p>
    <w:p w14:paraId="639AE5B9" w14:textId="221E7F67" w:rsidR="002456A4" w:rsidRPr="00803915" w:rsidRDefault="00486876" w:rsidP="002010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rPrChange w:id="71" w:author="Miller, Channtel" w:date="2017-05-15T09:17:00Z">
            <w:rPr/>
          </w:rPrChange>
        </w:rPr>
        <w:pPrChange w:id="72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del w:id="73" w:author="Miller, Channtel" w:date="2017-05-15T09:17:00Z">
        <w:r w:rsidRPr="007B0D3C">
          <w:delText>B.</w:delText>
        </w:r>
        <w:r w:rsidRPr="007B0D3C">
          <w:tab/>
        </w:r>
      </w:del>
      <w:proofErr w:type="gramStart"/>
      <w:r w:rsidR="002456A4" w:rsidRPr="00803915">
        <w:rPr>
          <w:color w:val="000000"/>
          <w:sz w:val="22"/>
          <w:rPrChange w:id="74" w:author="Miller, Channtel" w:date="2017-05-15T09:17:00Z">
            <w:rPr/>
          </w:rPrChange>
        </w:rPr>
        <w:t>Designating</w:t>
      </w:r>
      <w:proofErr w:type="gramEnd"/>
      <w:r w:rsidR="002456A4" w:rsidRPr="00803915">
        <w:rPr>
          <w:color w:val="000000"/>
          <w:sz w:val="22"/>
          <w:rPrChange w:id="75" w:author="Miller, Channtel" w:date="2017-05-15T09:17:00Z">
            <w:rPr/>
          </w:rPrChange>
        </w:rPr>
        <w:t xml:space="preserve"> staff members who may administer </w:t>
      </w:r>
      <w:r w:rsidR="006C330E" w:rsidRPr="00053864">
        <w:rPr>
          <w:sz w:val="22"/>
          <w:rPrChange w:id="76" w:author="Miller, Channtel" w:date="2017-05-15T09:17:00Z">
            <w:rPr/>
          </w:rPrChange>
        </w:rPr>
        <w:t xml:space="preserve">prescribed </w:t>
      </w:r>
      <w:del w:id="77" w:author="Miller, Channtel" w:date="2017-05-15T09:17:00Z">
        <w:r w:rsidRPr="007B0D3C">
          <w:delText xml:space="preserve">or non-prescribed </w:delText>
        </w:r>
      </w:del>
      <w:r w:rsidR="006C330E" w:rsidRPr="00803915">
        <w:rPr>
          <w:color w:val="000000"/>
          <w:sz w:val="22"/>
          <w:rPrChange w:id="78" w:author="Miller, Channtel" w:date="2017-05-15T09:17:00Z">
            <w:rPr/>
          </w:rPrChange>
        </w:rPr>
        <w:t>medication to students;</w:t>
      </w:r>
      <w:del w:id="79" w:author="Miller, Channtel" w:date="2017-05-15T09:17:00Z">
        <w:r w:rsidRPr="007B0D3C">
          <w:delText xml:space="preserve"> </w:delText>
        </w:r>
      </w:del>
    </w:p>
    <w:p w14:paraId="486BCCAA" w14:textId="77777777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80" w:author="Miller, Channtel" w:date="2017-05-15T09:17:00Z">
            <w:rPr/>
          </w:rPrChange>
        </w:rPr>
        <w:pPrChange w:id="81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</w:p>
    <w:p w14:paraId="6A976328" w14:textId="1083282C" w:rsidR="002456A4" w:rsidRPr="00803915" w:rsidRDefault="00486876" w:rsidP="002010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rPrChange w:id="82" w:author="Miller, Channtel" w:date="2017-05-15T09:17:00Z">
            <w:rPr/>
          </w:rPrChange>
        </w:rPr>
        <w:pPrChange w:id="83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del w:id="84" w:author="Miller, Channtel" w:date="2017-05-15T09:17:00Z">
        <w:r w:rsidRPr="007B0D3C">
          <w:delText>C.</w:delText>
        </w:r>
        <w:r w:rsidRPr="007B0D3C">
          <w:tab/>
        </w:r>
      </w:del>
      <w:r w:rsidR="006C330E" w:rsidRPr="00803915">
        <w:rPr>
          <w:color w:val="000000"/>
          <w:sz w:val="22"/>
          <w:rPrChange w:id="85" w:author="Miller, Channtel" w:date="2017-05-15T09:17:00Z">
            <w:rPr/>
          </w:rPrChange>
        </w:rPr>
        <w:t>Obtaining</w:t>
      </w:r>
      <w:r w:rsidR="005A4B02" w:rsidRPr="00803915">
        <w:rPr>
          <w:color w:val="000000"/>
          <w:sz w:val="22"/>
          <w:rPrChange w:id="86" w:author="Miller, Channtel" w:date="2017-05-15T09:17:00Z">
            <w:rPr/>
          </w:rPrChange>
        </w:rPr>
        <w:t xml:space="preserve"> </w:t>
      </w:r>
      <w:r w:rsidR="002456A4" w:rsidRPr="00803915">
        <w:rPr>
          <w:color w:val="000000"/>
          <w:sz w:val="22"/>
          <w:rPrChange w:id="87" w:author="Miller, Channtel" w:date="2017-05-15T09:17:00Z">
            <w:rPr/>
          </w:rPrChange>
        </w:rPr>
        <w:t xml:space="preserve">signed and dated parental and </w:t>
      </w:r>
      <w:r w:rsidR="006C330E" w:rsidRPr="00803915">
        <w:rPr>
          <w:color w:val="000000"/>
          <w:sz w:val="22"/>
          <w:rPrChange w:id="88" w:author="Miller, Channtel" w:date="2017-05-15T09:17:00Z">
            <w:rPr/>
          </w:rPrChange>
        </w:rPr>
        <w:t>health professional</w:t>
      </w:r>
      <w:r w:rsidR="002456A4" w:rsidRPr="001D6D9B">
        <w:rPr>
          <w:color w:val="00B050"/>
          <w:sz w:val="22"/>
          <w:rPrChange w:id="89" w:author="Miller, Channtel" w:date="2017-05-15T09:17:00Z">
            <w:rPr/>
          </w:rPrChange>
        </w:rPr>
        <w:t xml:space="preserve"> </w:t>
      </w:r>
      <w:del w:id="90" w:author="Miller, Channtel" w:date="2017-05-15T09:17:00Z">
        <w:r w:rsidRPr="007B0D3C">
          <w:delText>request</w:delText>
        </w:r>
        <w:r w:rsidR="00A14539" w:rsidRPr="007B0D3C">
          <w:delText>s</w:delText>
        </w:r>
      </w:del>
      <w:ins w:id="91" w:author="Miller, Channtel" w:date="2017-05-15T09:17:00Z">
        <w:r w:rsidR="00C654A0" w:rsidRPr="00E86529">
          <w:rPr>
            <w:sz w:val="22"/>
            <w:szCs w:val="22"/>
          </w:rPr>
          <w:t>authorization</w:t>
        </w:r>
      </w:ins>
      <w:r w:rsidR="00C654A0">
        <w:rPr>
          <w:color w:val="FF0000"/>
          <w:sz w:val="22"/>
          <w:rPrChange w:id="92" w:author="Miller, Channtel" w:date="2017-05-15T09:17:00Z">
            <w:rPr/>
          </w:rPrChange>
        </w:rPr>
        <w:t xml:space="preserve"> </w:t>
      </w:r>
      <w:r w:rsidR="006C330E" w:rsidRPr="00C654A0">
        <w:rPr>
          <w:color w:val="000000"/>
          <w:sz w:val="22"/>
          <w:rPrChange w:id="93" w:author="Miller, Channtel" w:date="2017-05-15T09:17:00Z">
            <w:rPr/>
          </w:rPrChange>
        </w:rPr>
        <w:t>for</w:t>
      </w:r>
      <w:r w:rsidR="006C330E" w:rsidRPr="00803915">
        <w:rPr>
          <w:color w:val="000000"/>
          <w:sz w:val="22"/>
          <w:rPrChange w:id="94" w:author="Miller, Channtel" w:date="2017-05-15T09:17:00Z">
            <w:rPr/>
          </w:rPrChange>
        </w:rPr>
        <w:t xml:space="preserve"> the</w:t>
      </w:r>
      <w:r w:rsidR="00E86529">
        <w:rPr>
          <w:color w:val="00B050"/>
          <w:sz w:val="22"/>
          <w:rPrChange w:id="95" w:author="Miller, Channtel" w:date="2017-05-15T09:17:00Z">
            <w:rPr/>
          </w:rPrChange>
        </w:rPr>
        <w:t xml:space="preserve"> </w:t>
      </w:r>
      <w:del w:id="96" w:author="Miller, Channtel" w:date="2017-05-15T09:17:00Z">
        <w:r w:rsidRPr="007B0D3C">
          <w:delText>dispensing</w:delText>
        </w:r>
      </w:del>
      <w:ins w:id="97" w:author="Miller, Channtel" w:date="2017-05-15T09:17:00Z">
        <w:r w:rsidR="007D66CE" w:rsidRPr="00E86529">
          <w:rPr>
            <w:sz w:val="22"/>
            <w:szCs w:val="22"/>
          </w:rPr>
          <w:t>administration</w:t>
        </w:r>
      </w:ins>
      <w:r w:rsidR="007D66CE">
        <w:rPr>
          <w:color w:val="000000"/>
          <w:sz w:val="22"/>
          <w:rPrChange w:id="98" w:author="Miller, Channtel" w:date="2017-05-15T09:17:00Z">
            <w:rPr/>
          </w:rPrChange>
        </w:rPr>
        <w:t xml:space="preserve"> </w:t>
      </w:r>
      <w:r w:rsidR="006C330E" w:rsidRPr="00803915">
        <w:rPr>
          <w:color w:val="000000"/>
          <w:sz w:val="22"/>
          <w:rPrChange w:id="99" w:author="Miller, Channtel" w:date="2017-05-15T09:17:00Z">
            <w:rPr/>
          </w:rPrChange>
        </w:rPr>
        <w:t xml:space="preserve">of </w:t>
      </w:r>
      <w:r w:rsidR="006C330E" w:rsidRPr="00053864">
        <w:rPr>
          <w:sz w:val="22"/>
          <w:rPrChange w:id="100" w:author="Miller, Channtel" w:date="2017-05-15T09:17:00Z">
            <w:rPr/>
          </w:rPrChange>
        </w:rPr>
        <w:t xml:space="preserve">prescribed </w:t>
      </w:r>
      <w:del w:id="101" w:author="Miller, Channtel" w:date="2017-05-15T09:17:00Z">
        <w:r w:rsidRPr="007B0D3C">
          <w:delText>or non-prescribed medi</w:delText>
        </w:r>
        <w:r w:rsidRPr="007B0D3C">
          <w:softHyphen/>
          <w:delText>cations</w:delText>
        </w:r>
      </w:del>
      <w:ins w:id="102" w:author="Miller, Channtel" w:date="2017-05-15T09:17:00Z">
        <w:r w:rsidR="006C330E" w:rsidRPr="00E86529">
          <w:rPr>
            <w:sz w:val="22"/>
            <w:szCs w:val="22"/>
          </w:rPr>
          <w:t>medications</w:t>
        </w:r>
      </w:ins>
      <w:r w:rsidR="006C330E" w:rsidRPr="00803915">
        <w:rPr>
          <w:sz w:val="22"/>
          <w:rPrChange w:id="103" w:author="Miller, Channtel" w:date="2017-05-15T09:17:00Z">
            <w:rPr/>
          </w:rPrChange>
        </w:rPr>
        <w:t>,</w:t>
      </w:r>
      <w:r w:rsidR="006C330E" w:rsidRPr="00803915">
        <w:rPr>
          <w:color w:val="000000"/>
          <w:sz w:val="22"/>
          <w:rPrChange w:id="104" w:author="Miller, Channtel" w:date="2017-05-15T09:17:00Z">
            <w:rPr/>
          </w:rPrChange>
        </w:rPr>
        <w:t xml:space="preserve"> </w:t>
      </w:r>
      <w:r w:rsidR="002456A4" w:rsidRPr="00803915">
        <w:rPr>
          <w:color w:val="000000"/>
          <w:sz w:val="22"/>
          <w:rPrChange w:id="105" w:author="Miller, Channtel" w:date="2017-05-15T09:17:00Z">
            <w:rPr/>
          </w:rPrChange>
        </w:rPr>
        <w:t xml:space="preserve">including instructions </w:t>
      </w:r>
      <w:r w:rsidR="00A634DA" w:rsidRPr="00803915">
        <w:rPr>
          <w:color w:val="000000"/>
          <w:sz w:val="22"/>
          <w:rPrChange w:id="106" w:author="Miller, Channtel" w:date="2017-05-15T09:17:00Z">
            <w:rPr/>
          </w:rPrChange>
        </w:rPr>
        <w:t xml:space="preserve">from </w:t>
      </w:r>
      <w:r w:rsidR="00A634DA" w:rsidRPr="00E86529">
        <w:rPr>
          <w:sz w:val="22"/>
          <w:rPrChange w:id="107" w:author="Miller, Channtel" w:date="2017-05-15T09:17:00Z">
            <w:rPr/>
          </w:rPrChange>
        </w:rPr>
        <w:t>the</w:t>
      </w:r>
      <w:r w:rsidR="00A634DA" w:rsidRPr="00803915">
        <w:rPr>
          <w:color w:val="000000"/>
          <w:sz w:val="22"/>
          <w:rPrChange w:id="108" w:author="Miller, Channtel" w:date="2017-05-15T09:17:00Z">
            <w:rPr/>
          </w:rPrChange>
        </w:rPr>
        <w:t xml:space="preserve"> health professional </w:t>
      </w:r>
      <w:r w:rsidR="00097516" w:rsidRPr="00803915">
        <w:rPr>
          <w:color w:val="000000"/>
          <w:sz w:val="22"/>
          <w:rPrChange w:id="109" w:author="Miller, Channtel" w:date="2017-05-15T09:17:00Z">
            <w:rPr/>
          </w:rPrChange>
        </w:rPr>
        <w:t>if</w:t>
      </w:r>
      <w:r w:rsidR="002456A4" w:rsidRPr="00803915">
        <w:rPr>
          <w:color w:val="000000"/>
          <w:sz w:val="22"/>
          <w:rPrChange w:id="110" w:author="Miller, Channtel" w:date="2017-05-15T09:17:00Z">
            <w:rPr/>
          </w:rPrChange>
        </w:rPr>
        <w:t xml:space="preserve"> the medication is to be given for more than fifteen </w:t>
      </w:r>
      <w:r w:rsidR="00F853B3" w:rsidRPr="00803915">
        <w:rPr>
          <w:color w:val="000000"/>
          <w:sz w:val="22"/>
          <w:rPrChange w:id="111" w:author="Miller, Channtel" w:date="2017-05-15T09:17:00Z">
            <w:rPr/>
          </w:rPrChange>
        </w:rPr>
        <w:t xml:space="preserve">(15) </w:t>
      </w:r>
      <w:r w:rsidR="00D73386" w:rsidRPr="00803915">
        <w:rPr>
          <w:color w:val="000000"/>
          <w:sz w:val="22"/>
          <w:rPrChange w:id="112" w:author="Miller, Channtel" w:date="2017-05-15T09:17:00Z">
            <w:rPr/>
          </w:rPrChange>
        </w:rPr>
        <w:t>days;</w:t>
      </w:r>
      <w:del w:id="113" w:author="Miller, Channtel" w:date="2017-05-15T09:17:00Z">
        <w:r w:rsidRPr="007B0D3C">
          <w:delText xml:space="preserve"> </w:delText>
        </w:r>
      </w:del>
    </w:p>
    <w:p w14:paraId="4CC3E7B9" w14:textId="77777777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114" w:author="Miller, Channtel" w:date="2017-05-15T09:17:00Z">
            <w:rPr/>
          </w:rPrChange>
        </w:rPr>
        <w:pPrChange w:id="115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</w:p>
    <w:p w14:paraId="129D7728" w14:textId="7A710AF5" w:rsidR="002456A4" w:rsidRPr="00803915" w:rsidRDefault="00486876" w:rsidP="002010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rPrChange w:id="116" w:author="Miller, Channtel" w:date="2017-05-15T09:17:00Z">
            <w:rPr/>
          </w:rPrChange>
        </w:rPr>
        <w:pPrChange w:id="117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del w:id="118" w:author="Miller, Channtel" w:date="2017-05-15T09:17:00Z">
        <w:r w:rsidRPr="007B0D3C">
          <w:delText>D.</w:delText>
        </w:r>
        <w:r w:rsidRPr="007B0D3C">
          <w:tab/>
        </w:r>
      </w:del>
      <w:r w:rsidR="002456A4" w:rsidRPr="00803915">
        <w:rPr>
          <w:color w:val="000000"/>
          <w:sz w:val="22"/>
          <w:rPrChange w:id="119" w:author="Miller, Channtel" w:date="2017-05-15T09:17:00Z">
            <w:rPr/>
          </w:rPrChange>
        </w:rPr>
        <w:t xml:space="preserve">Storing </w:t>
      </w:r>
      <w:r w:rsidR="00D73386" w:rsidRPr="00053864">
        <w:rPr>
          <w:sz w:val="22"/>
          <w:rPrChange w:id="120" w:author="Miller, Channtel" w:date="2017-05-15T09:17:00Z">
            <w:rPr/>
          </w:rPrChange>
        </w:rPr>
        <w:t xml:space="preserve">prescribed </w:t>
      </w:r>
      <w:del w:id="121" w:author="Miller, Channtel" w:date="2017-05-15T09:17:00Z">
        <w:r w:rsidRPr="007B0D3C">
          <w:delText xml:space="preserve">or non-prescribed </w:delText>
        </w:r>
      </w:del>
      <w:r w:rsidR="002456A4" w:rsidRPr="00803915">
        <w:rPr>
          <w:color w:val="000000"/>
          <w:sz w:val="22"/>
          <w:rPrChange w:id="122" w:author="Miller, Channtel" w:date="2017-05-15T09:17:00Z">
            <w:rPr/>
          </w:rPrChange>
        </w:rPr>
        <w:t xml:space="preserve">medication in a locked or limited access </w:t>
      </w:r>
      <w:r w:rsidR="00D73386" w:rsidRPr="00803915">
        <w:rPr>
          <w:color w:val="000000"/>
          <w:sz w:val="22"/>
          <w:rPrChange w:id="123" w:author="Miller, Channtel" w:date="2017-05-15T09:17:00Z">
            <w:rPr/>
          </w:rPrChange>
        </w:rPr>
        <w:t>facility;</w:t>
      </w:r>
      <w:del w:id="124" w:author="Miller, Channtel" w:date="2017-05-15T09:17:00Z">
        <w:r w:rsidRPr="007B0D3C">
          <w:delText xml:space="preserve"> and </w:delText>
        </w:r>
      </w:del>
    </w:p>
    <w:p w14:paraId="3DF0EFEE" w14:textId="77777777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125" w:author="Miller, Channtel" w:date="2017-05-15T09:17:00Z">
            <w:rPr/>
          </w:rPrChange>
        </w:rPr>
        <w:pPrChange w:id="126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</w:p>
    <w:p w14:paraId="5F31525A" w14:textId="687CEE80" w:rsidR="002456A4" w:rsidRPr="00803915" w:rsidRDefault="00486876" w:rsidP="002010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rPrChange w:id="127" w:author="Miller, Channtel" w:date="2017-05-15T09:17:00Z">
            <w:rPr/>
          </w:rPrChange>
        </w:rPr>
        <w:pPrChange w:id="128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del w:id="129" w:author="Miller, Channtel" w:date="2017-05-15T09:17:00Z">
        <w:r w:rsidRPr="007B0D3C">
          <w:delText>E.</w:delText>
        </w:r>
        <w:r w:rsidRPr="007B0D3C">
          <w:tab/>
        </w:r>
      </w:del>
      <w:proofErr w:type="gramStart"/>
      <w:r w:rsidR="002456A4" w:rsidRPr="00803915">
        <w:rPr>
          <w:color w:val="000000"/>
          <w:sz w:val="22"/>
          <w:rPrChange w:id="130" w:author="Miller, Channtel" w:date="2017-05-15T09:17:00Z">
            <w:rPr/>
          </w:rPrChange>
        </w:rPr>
        <w:t>Maintaining</w:t>
      </w:r>
      <w:proofErr w:type="gramEnd"/>
      <w:r w:rsidR="002456A4" w:rsidRPr="00803915">
        <w:rPr>
          <w:color w:val="000000"/>
          <w:sz w:val="22"/>
          <w:rPrChange w:id="131" w:author="Miller, Channtel" w:date="2017-05-15T09:17:00Z">
            <w:rPr/>
          </w:rPrChange>
        </w:rPr>
        <w:t xml:space="preserve"> records pertaining to the administration of </w:t>
      </w:r>
      <w:r w:rsidR="0089166B" w:rsidRPr="00053864">
        <w:rPr>
          <w:sz w:val="22"/>
          <w:rPrChange w:id="132" w:author="Miller, Channtel" w:date="2017-05-15T09:17:00Z">
            <w:rPr/>
          </w:rPrChange>
        </w:rPr>
        <w:t xml:space="preserve">prescribed </w:t>
      </w:r>
      <w:del w:id="133" w:author="Miller, Channtel" w:date="2017-05-15T09:17:00Z">
        <w:r w:rsidRPr="007B0D3C">
          <w:delText xml:space="preserve">or non-prescribed oral medication. </w:delText>
        </w:r>
      </w:del>
      <w:ins w:id="134" w:author="Miller, Channtel" w:date="2017-05-15T09:17:00Z">
        <w:r w:rsidR="002456A4" w:rsidRPr="00803915">
          <w:rPr>
            <w:color w:val="000000"/>
            <w:sz w:val="22"/>
            <w:szCs w:val="22"/>
          </w:rPr>
          <w:t>medication</w:t>
        </w:r>
        <w:r w:rsidR="003C3DB3" w:rsidRPr="009037AA">
          <w:rPr>
            <w:sz w:val="22"/>
            <w:szCs w:val="22"/>
          </w:rPr>
          <w:t>s</w:t>
        </w:r>
        <w:r w:rsidR="0089166B" w:rsidRPr="009037AA">
          <w:rPr>
            <w:sz w:val="22"/>
            <w:szCs w:val="22"/>
          </w:rPr>
          <w:t>; and</w:t>
        </w:r>
      </w:ins>
    </w:p>
    <w:p w14:paraId="02313F2F" w14:textId="77777777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135" w:author="Miller, Channtel" w:date="2017-05-15T09:17:00Z">
            <w:rPr/>
          </w:rPrChange>
        </w:rPr>
        <w:pPrChange w:id="136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</w:p>
    <w:p w14:paraId="3651A48C" w14:textId="1BD69F63" w:rsidR="002456A4" w:rsidRDefault="00486876" w:rsidP="002010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rPrChange w:id="137" w:author="Miller, Channtel" w:date="2017-05-15T09:17:00Z">
            <w:rPr/>
          </w:rPrChange>
        </w:rPr>
        <w:pPrChange w:id="138" w:author="Miller, Channtel" w:date="2017-05-15T09:17:00Z">
          <w:pPr>
            <w:pStyle w:val="QuickA"/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del w:id="139" w:author="Miller, Channtel" w:date="2017-05-15T09:17:00Z">
        <w:r w:rsidRPr="007B0D3C">
          <w:delText>F.</w:delText>
        </w:r>
        <w:r w:rsidRPr="007B0D3C">
          <w:tab/>
        </w:r>
      </w:del>
      <w:proofErr w:type="gramStart"/>
      <w:r w:rsidR="002456A4" w:rsidRPr="00803915">
        <w:rPr>
          <w:color w:val="000000"/>
          <w:sz w:val="22"/>
          <w:rPrChange w:id="140" w:author="Miller, Channtel" w:date="2017-05-15T09:17:00Z">
            <w:rPr/>
          </w:rPrChange>
        </w:rPr>
        <w:t>Permitting</w:t>
      </w:r>
      <w:proofErr w:type="gramEnd"/>
      <w:r w:rsidR="002456A4" w:rsidRPr="00803915">
        <w:rPr>
          <w:color w:val="000000"/>
          <w:sz w:val="22"/>
          <w:rPrChange w:id="141" w:author="Miller, Channtel" w:date="2017-05-15T09:17:00Z">
            <w:rPr/>
          </w:rPrChange>
        </w:rPr>
        <w:t>, under limited circumstances, students to carry and self-administer medications necessary to their attendance at school.</w:t>
      </w:r>
    </w:p>
    <w:p w14:paraId="75226AB9" w14:textId="77777777" w:rsidR="008F063F" w:rsidRDefault="008F063F" w:rsidP="008F063F">
      <w:pPr>
        <w:pStyle w:val="ListParagraph"/>
        <w:ind w:left="0"/>
        <w:rPr>
          <w:color w:val="000000"/>
          <w:sz w:val="22"/>
          <w:rPrChange w:id="142" w:author="Miller, Channtel" w:date="2017-05-15T09:17:00Z">
            <w:rPr/>
          </w:rPrChange>
        </w:rPr>
        <w:pPrChange w:id="143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</w:p>
    <w:p w14:paraId="44652036" w14:textId="13AD483F" w:rsidR="00824165" w:rsidRPr="00803915" w:rsidRDefault="00A14539" w:rsidP="00824165">
      <w:pPr>
        <w:pStyle w:val="ListParagraph"/>
        <w:rPr>
          <w:ins w:id="144" w:author="Miller, Channtel" w:date="2017-05-15T09:17:00Z"/>
          <w:color w:val="000000"/>
          <w:sz w:val="22"/>
          <w:szCs w:val="22"/>
        </w:rPr>
      </w:pPr>
      <w:del w:id="145" w:author="Miller, Channtel" w:date="2017-05-15T09:17:00Z">
        <w:r w:rsidRPr="007B0D3C">
          <w:delText>Nasal inhalers,</w:delText>
        </w:r>
      </w:del>
    </w:p>
    <w:p w14:paraId="76918BC2" w14:textId="16A47CC0" w:rsidR="002456A4" w:rsidRPr="00803915" w:rsidRDefault="00D43778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146" w:author="Miller, Channtel" w:date="2017-05-15T09:17:00Z">
            <w:rPr/>
          </w:rPrChange>
        </w:rPr>
        <w:pPrChange w:id="147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ins w:id="148" w:author="Miller, Channtel" w:date="2017-05-15T09:17:00Z">
        <w:r w:rsidRPr="009037AA">
          <w:rPr>
            <w:sz w:val="22"/>
            <w:szCs w:val="22"/>
          </w:rPr>
          <w:t>Medications including</w:t>
        </w:r>
      </w:ins>
      <w:r>
        <w:rPr>
          <w:color w:val="00B050"/>
          <w:sz w:val="22"/>
          <w:rPrChange w:id="149" w:author="Miller, Channtel" w:date="2017-05-15T09:17:00Z">
            <w:rPr/>
          </w:rPrChange>
        </w:rPr>
        <w:t xml:space="preserve"> </w:t>
      </w:r>
      <w:r w:rsidR="003E35D7" w:rsidRPr="00803915">
        <w:rPr>
          <w:sz w:val="22"/>
          <w:rPrChange w:id="150" w:author="Miller, Channtel" w:date="2017-05-15T09:17:00Z">
            <w:rPr/>
          </w:rPrChange>
        </w:rPr>
        <w:t>suppositories</w:t>
      </w:r>
      <w:ins w:id="151" w:author="Miller, Channtel" w:date="2017-05-15T09:17:00Z">
        <w:r w:rsidR="003E35D7" w:rsidRPr="00803915">
          <w:rPr>
            <w:sz w:val="22"/>
            <w:szCs w:val="22"/>
          </w:rPr>
          <w:t>,</w:t>
        </w:r>
      </w:ins>
      <w:r w:rsidR="003E35D7" w:rsidRPr="00803915">
        <w:rPr>
          <w:sz w:val="22"/>
          <w:rPrChange w:id="152" w:author="Miller, Channtel" w:date="2017-05-15T09:17:00Z">
            <w:rPr/>
          </w:rPrChange>
        </w:rPr>
        <w:t xml:space="preserve"> and</w:t>
      </w:r>
      <w:ins w:id="153" w:author="Miller, Channtel" w:date="2017-05-15T09:17:00Z">
        <w:r w:rsidRPr="009037AA">
          <w:rPr>
            <w:sz w:val="22"/>
            <w:szCs w:val="22"/>
          </w:rPr>
          <w:t>/or</w:t>
        </w:r>
      </w:ins>
      <w:r w:rsidR="003E35D7" w:rsidRPr="00803915">
        <w:rPr>
          <w:sz w:val="22"/>
          <w:rPrChange w:id="154" w:author="Miller, Channtel" w:date="2017-05-15T09:17:00Z">
            <w:rPr/>
          </w:rPrChange>
        </w:rPr>
        <w:t xml:space="preserve"> non-emergency injections may not be administered by school staff other than registered nurses and licensed practical nurses</w:t>
      </w:r>
      <w:proofErr w:type="gramStart"/>
      <w:r w:rsidR="003E35D7" w:rsidRPr="00803915">
        <w:rPr>
          <w:sz w:val="22"/>
          <w:rPrChange w:id="155" w:author="Miller, Channtel" w:date="2017-05-15T09:17:00Z">
            <w:rPr/>
          </w:rPrChange>
        </w:rPr>
        <w:t xml:space="preserve">. </w:t>
      </w:r>
      <w:proofErr w:type="gramEnd"/>
      <w:del w:id="156" w:author="Miller, Channtel" w:date="2017-05-15T09:17:00Z">
        <w:r w:rsidR="00A14539" w:rsidRPr="007B0D3C">
          <w:delText xml:space="preserve"> </w:delText>
        </w:r>
      </w:del>
      <w:r w:rsidR="003E35D7" w:rsidRPr="00803915">
        <w:rPr>
          <w:sz w:val="22"/>
          <w:rPrChange w:id="157" w:author="Miller, Channtel" w:date="2017-05-15T09:17:00Z">
            <w:rPr/>
          </w:rPrChange>
        </w:rPr>
        <w:t xml:space="preserve">No medication will be administered by injection </w:t>
      </w:r>
      <w:ins w:id="158" w:author="Miller, Channtel" w:date="2017-05-15T09:17:00Z">
        <w:r w:rsidR="003E35D7" w:rsidRPr="009037AA">
          <w:rPr>
            <w:sz w:val="22"/>
            <w:szCs w:val="22"/>
          </w:rPr>
          <w:t>by school staff</w:t>
        </w:r>
        <w:r w:rsidR="003E35D7" w:rsidRPr="00803915">
          <w:rPr>
            <w:sz w:val="22"/>
            <w:szCs w:val="22"/>
          </w:rPr>
          <w:t xml:space="preserve"> </w:t>
        </w:r>
      </w:ins>
      <w:r w:rsidR="003E35D7" w:rsidRPr="00803915">
        <w:rPr>
          <w:sz w:val="22"/>
          <w:rPrChange w:id="159" w:author="Miller, Channtel" w:date="2017-05-15T09:17:00Z">
            <w:rPr/>
          </w:rPrChange>
        </w:rPr>
        <w:t>except when a student is susceptible to a predetermined, life-endangering situation</w:t>
      </w:r>
      <w:del w:id="160" w:author="Miller, Channtel" w:date="2017-05-15T09:17:00Z">
        <w:r w:rsidR="00486876" w:rsidRPr="007B0D3C">
          <w:delText>.</w:delText>
        </w:r>
      </w:del>
      <w:ins w:id="161" w:author="Miller, Channtel" w:date="2017-05-15T09:17:00Z">
        <w:r w:rsidR="003E35D7" w:rsidRPr="00803915">
          <w:rPr>
            <w:sz w:val="22"/>
            <w:szCs w:val="22"/>
          </w:rPr>
          <w:t xml:space="preserve"> </w:t>
        </w:r>
        <w:r w:rsidR="003E35D7" w:rsidRPr="009037AA">
          <w:rPr>
            <w:sz w:val="22"/>
            <w:szCs w:val="22"/>
            <w:u w:val="single"/>
          </w:rPr>
          <w:t>[See Policy 3420, Anaph</w:t>
        </w:r>
        <w:r w:rsidR="009037AA">
          <w:rPr>
            <w:sz w:val="22"/>
            <w:szCs w:val="22"/>
            <w:u w:val="single"/>
          </w:rPr>
          <w:t>ylaxis Prevention and Response]</w:t>
        </w:r>
        <w:proofErr w:type="gramStart"/>
        <w:r w:rsidR="009037AA">
          <w:rPr>
            <w:sz w:val="22"/>
            <w:szCs w:val="22"/>
          </w:rPr>
          <w:t>.</w:t>
        </w:r>
      </w:ins>
      <w:r w:rsidR="009037AA">
        <w:rPr>
          <w:sz w:val="22"/>
          <w:rPrChange w:id="162" w:author="Miller, Channtel" w:date="2017-05-15T09:17:00Z">
            <w:rPr/>
          </w:rPrChange>
        </w:rPr>
        <w:t xml:space="preserve"> </w:t>
      </w:r>
      <w:proofErr w:type="gramEnd"/>
      <w:r w:rsidR="003E35D7" w:rsidRPr="00803915">
        <w:rPr>
          <w:sz w:val="22"/>
          <w:rPrChange w:id="163" w:author="Miller, Channtel" w:date="2017-05-15T09:17:00Z">
            <w:rPr/>
          </w:rPrChange>
        </w:rPr>
        <w:t xml:space="preserve">In </w:t>
      </w:r>
      <w:r w:rsidR="000049DD" w:rsidRPr="00803915">
        <w:rPr>
          <w:sz w:val="22"/>
          <w:rPrChange w:id="164" w:author="Miller, Channtel" w:date="2017-05-15T09:17:00Z">
            <w:rPr/>
          </w:rPrChange>
        </w:rPr>
        <w:t>such an</w:t>
      </w:r>
      <w:r w:rsidR="003E35D7" w:rsidRPr="00803915">
        <w:rPr>
          <w:sz w:val="22"/>
          <w:rPrChange w:id="165" w:author="Miller, Channtel" w:date="2017-05-15T09:17:00Z">
            <w:rPr/>
          </w:rPrChange>
        </w:rPr>
        <w:t xml:space="preserve"> </w:t>
      </w:r>
      <w:r w:rsidR="003E35D7" w:rsidRPr="00803915">
        <w:rPr>
          <w:sz w:val="22"/>
          <w:rPrChange w:id="166" w:author="Miller, Channtel" w:date="2017-05-15T09:17:00Z">
            <w:rPr/>
          </w:rPrChange>
        </w:rPr>
        <w:lastRenderedPageBreak/>
        <w:t xml:space="preserve">instance, the parent will </w:t>
      </w:r>
      <w:proofErr w:type="gramStart"/>
      <w:r w:rsidR="003E35D7" w:rsidRPr="00803915">
        <w:rPr>
          <w:sz w:val="22"/>
          <w:rPrChange w:id="167" w:author="Miller, Channtel" w:date="2017-05-15T09:17:00Z">
            <w:rPr/>
          </w:rPrChange>
        </w:rPr>
        <w:t>submit</w:t>
      </w:r>
      <w:proofErr w:type="gramEnd"/>
      <w:r w:rsidR="003E35D7" w:rsidRPr="00803915">
        <w:rPr>
          <w:sz w:val="22"/>
          <w:rPrChange w:id="168" w:author="Miller, Channtel" w:date="2017-05-15T09:17:00Z">
            <w:rPr/>
          </w:rPrChange>
        </w:rPr>
        <w:t xml:space="preserve"> a written a</w:t>
      </w:r>
      <w:r w:rsidR="000049DD" w:rsidRPr="00803915">
        <w:rPr>
          <w:sz w:val="22"/>
          <w:rPrChange w:id="169" w:author="Miller, Channtel" w:date="2017-05-15T09:17:00Z">
            <w:rPr/>
          </w:rPrChange>
        </w:rPr>
        <w:t>nd signed permission statement.</w:t>
      </w:r>
      <w:del w:id="170" w:author="Miller, Channtel" w:date="2017-05-15T09:17:00Z">
        <w:r w:rsidR="00486876" w:rsidRPr="007B0D3C">
          <w:delText xml:space="preserve"> </w:delText>
        </w:r>
      </w:del>
      <w:r w:rsidR="009037AA">
        <w:rPr>
          <w:color w:val="FF0000"/>
          <w:sz w:val="22"/>
          <w:rPrChange w:id="171" w:author="Miller, Channtel" w:date="2017-05-15T09:17:00Z">
            <w:rPr/>
          </w:rPrChange>
        </w:rPr>
        <w:t xml:space="preserve"> </w:t>
      </w:r>
      <w:r w:rsidR="003E35D7" w:rsidRPr="00803915">
        <w:rPr>
          <w:sz w:val="22"/>
          <w:rPrChange w:id="172" w:author="Miller, Channtel" w:date="2017-05-15T09:17:00Z">
            <w:rPr/>
          </w:rPrChange>
        </w:rPr>
        <w:t>Such an authorization will be supported by signed and dated written orders accompanied by supporting directions from the licensed health professional.</w:t>
      </w:r>
      <w:r w:rsidR="009037AA">
        <w:rPr>
          <w:sz w:val="22"/>
          <w:rPrChange w:id="173" w:author="Miller, Channtel" w:date="2017-05-15T09:17:00Z">
            <w:rPr/>
          </w:rPrChange>
        </w:rPr>
        <w:t xml:space="preserve"> </w:t>
      </w:r>
      <w:del w:id="174" w:author="Miller, Channtel" w:date="2017-05-15T09:17:00Z">
        <w:r w:rsidR="00486876" w:rsidRPr="007B0D3C">
          <w:delText xml:space="preserve"> </w:delText>
        </w:r>
      </w:del>
      <w:r w:rsidR="003E35D7" w:rsidRPr="00803915">
        <w:rPr>
          <w:sz w:val="22"/>
          <w:rPrChange w:id="175" w:author="Miller, Channtel" w:date="2017-05-15T09:17:00Z">
            <w:rPr/>
          </w:rPrChange>
        </w:rPr>
        <w:t xml:space="preserve">A staff member </w:t>
      </w:r>
      <w:del w:id="176" w:author="Miller, Channtel" w:date="2017-05-15T09:17:00Z">
        <w:r w:rsidR="00486876" w:rsidRPr="007B0D3C">
          <w:delText>shall</w:delText>
        </w:r>
      </w:del>
      <w:ins w:id="177" w:author="Miller, Channtel" w:date="2017-05-15T09:17:00Z">
        <w:r w:rsidR="003E35D7" w:rsidRPr="009037AA">
          <w:rPr>
            <w:sz w:val="22"/>
            <w:szCs w:val="22"/>
          </w:rPr>
          <w:t>will</w:t>
        </w:r>
      </w:ins>
      <w:r w:rsidR="003E35D7" w:rsidRPr="00803915">
        <w:rPr>
          <w:sz w:val="22"/>
          <w:rPrChange w:id="178" w:author="Miller, Channtel" w:date="2017-05-15T09:17:00Z">
            <w:rPr/>
          </w:rPrChange>
        </w:rPr>
        <w:t xml:space="preserve"> be trained prior to injecting a medication.</w:t>
      </w:r>
    </w:p>
    <w:p w14:paraId="48AB9101" w14:textId="77777777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u w:val="single"/>
          <w:rPrChange w:id="179" w:author="Miller, Channtel" w:date="2017-05-15T09:17:00Z">
            <w:rPr/>
          </w:rPrChange>
        </w:rPr>
        <w:pPrChange w:id="180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</w:p>
    <w:p w14:paraId="78E6B332" w14:textId="5E715559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181" w:author="Miller, Channtel" w:date="2017-05-15T09:17:00Z">
            <w:rPr/>
          </w:rPrChange>
        </w:rPr>
        <w:pPrChange w:id="182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</w:pPr>
        </w:pPrChange>
      </w:pPr>
      <w:r w:rsidRPr="00803915">
        <w:rPr>
          <w:color w:val="000000"/>
          <w:sz w:val="22"/>
          <w:rPrChange w:id="183" w:author="Miller, Channtel" w:date="2017-05-15T09:17:00Z">
            <w:rPr/>
          </w:rPrChange>
        </w:rPr>
        <w:t xml:space="preserve">If the district decides to </w:t>
      </w:r>
      <w:proofErr w:type="gramStart"/>
      <w:r w:rsidRPr="00803915">
        <w:rPr>
          <w:color w:val="000000"/>
          <w:sz w:val="22"/>
          <w:rPrChange w:id="184" w:author="Miller, Channtel" w:date="2017-05-15T09:17:00Z">
            <w:rPr/>
          </w:rPrChange>
        </w:rPr>
        <w:t>discontinue</w:t>
      </w:r>
      <w:proofErr w:type="gramEnd"/>
      <w:r w:rsidRPr="00803915">
        <w:rPr>
          <w:color w:val="000000"/>
          <w:sz w:val="22"/>
          <w:rPrChange w:id="185" w:author="Miller, Channtel" w:date="2017-05-15T09:17:00Z">
            <w:rPr/>
          </w:rPrChange>
        </w:rPr>
        <w:t xml:space="preserve"> administering a student’s medication, the superintendent or designee must provide no</w:t>
      </w:r>
      <w:r w:rsidR="00DA2E07" w:rsidRPr="00803915">
        <w:rPr>
          <w:color w:val="000000"/>
          <w:sz w:val="22"/>
          <w:rPrChange w:id="186" w:author="Miller, Channtel" w:date="2017-05-15T09:17:00Z">
            <w:rPr/>
          </w:rPrChange>
        </w:rPr>
        <w:t xml:space="preserve">tice to the student’s parent or </w:t>
      </w:r>
      <w:r w:rsidRPr="00803915">
        <w:rPr>
          <w:color w:val="000000"/>
          <w:sz w:val="22"/>
          <w:rPrChange w:id="187" w:author="Miller, Channtel" w:date="2017-05-15T09:17:00Z">
            <w:rPr/>
          </w:rPrChange>
        </w:rPr>
        <w:t>guardian orally and in writing prior to the dis</w:t>
      </w:r>
      <w:r w:rsidR="00DA2E07" w:rsidRPr="00803915">
        <w:rPr>
          <w:color w:val="000000"/>
          <w:sz w:val="22"/>
          <w:rPrChange w:id="188" w:author="Miller, Channtel" w:date="2017-05-15T09:17:00Z">
            <w:rPr/>
          </w:rPrChange>
        </w:rPr>
        <w:t>continuance.</w:t>
      </w:r>
      <w:r w:rsidR="000E28A6">
        <w:rPr>
          <w:color w:val="000000"/>
          <w:sz w:val="22"/>
          <w:rPrChange w:id="189" w:author="Miller, Channtel" w:date="2017-05-15T09:17:00Z">
            <w:rPr/>
          </w:rPrChange>
        </w:rPr>
        <w:t xml:space="preserve"> </w:t>
      </w:r>
      <w:del w:id="190" w:author="Miller, Channtel" w:date="2017-05-15T09:17:00Z">
        <w:r w:rsidR="00486876" w:rsidRPr="007B0D3C">
          <w:delText xml:space="preserve"> </w:delText>
        </w:r>
      </w:del>
      <w:r w:rsidRPr="00803915">
        <w:rPr>
          <w:color w:val="000000"/>
          <w:sz w:val="22"/>
          <w:rPrChange w:id="191" w:author="Miller, Channtel" w:date="2017-05-15T09:17:00Z">
            <w:rPr/>
          </w:rPrChange>
        </w:rPr>
        <w:t xml:space="preserve">There </w:t>
      </w:r>
      <w:del w:id="192" w:author="Miller, Channtel" w:date="2017-05-15T09:17:00Z">
        <w:r w:rsidR="00486876" w:rsidRPr="007B0D3C">
          <w:delText>shall</w:delText>
        </w:r>
      </w:del>
      <w:ins w:id="193" w:author="Miller, Channtel" w:date="2017-05-15T09:17:00Z">
        <w:r w:rsidR="00DA2E07" w:rsidRPr="000E28A6">
          <w:rPr>
            <w:sz w:val="22"/>
            <w:szCs w:val="22"/>
          </w:rPr>
          <w:t>must</w:t>
        </w:r>
      </w:ins>
      <w:r w:rsidRPr="00803915">
        <w:rPr>
          <w:color w:val="000000"/>
          <w:sz w:val="22"/>
          <w:rPrChange w:id="194" w:author="Miller, Channtel" w:date="2017-05-15T09:17:00Z">
            <w:rPr/>
          </w:rPrChange>
        </w:rPr>
        <w:t xml:space="preserve"> be a valid reason for the discontinuance that does not compromise the health of the student or violate legal protections for the disabled.</w:t>
      </w:r>
      <w:ins w:id="195" w:author="Miller, Channtel" w:date="2017-05-15T09:17:00Z">
        <w:r w:rsidRPr="00803915">
          <w:rPr>
            <w:color w:val="000000"/>
            <w:sz w:val="22"/>
            <w:szCs w:val="22"/>
          </w:rPr>
          <w:t xml:space="preserve"> </w:t>
        </w:r>
      </w:ins>
    </w:p>
    <w:p w14:paraId="45756B37" w14:textId="77777777" w:rsidR="002456A4" w:rsidRPr="00803915" w:rsidRDefault="002456A4" w:rsidP="002456A4">
      <w:pPr>
        <w:autoSpaceDE w:val="0"/>
        <w:autoSpaceDN w:val="0"/>
        <w:adjustRightInd w:val="0"/>
        <w:jc w:val="both"/>
        <w:rPr>
          <w:color w:val="000000"/>
          <w:sz w:val="22"/>
          <w:rPrChange w:id="196" w:author="Miller, Channtel" w:date="2017-05-15T09:17:00Z">
            <w:rPr/>
          </w:rPrChange>
        </w:rPr>
        <w:pPrChange w:id="197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60"/>
              <w:tab w:val="left" w:pos="6048"/>
              <w:tab w:val="left" w:pos="6336"/>
            </w:tabs>
            <w:spacing w:line="215" w:lineRule="auto"/>
            <w:jc w:val="right"/>
          </w:pPr>
        </w:pPrChange>
      </w:pPr>
    </w:p>
    <w:p w14:paraId="23BA0D95" w14:textId="2C23B35C" w:rsidR="00231D9F" w:rsidRPr="00803915" w:rsidRDefault="00231D9F" w:rsidP="002456A4">
      <w:pPr>
        <w:autoSpaceDE w:val="0"/>
        <w:autoSpaceDN w:val="0"/>
        <w:adjustRightInd w:val="0"/>
        <w:jc w:val="both"/>
        <w:rPr>
          <w:ins w:id="198" w:author="Miller, Channtel" w:date="2017-05-15T09:17:00Z"/>
          <w:sz w:val="22"/>
          <w:szCs w:val="22"/>
        </w:rPr>
      </w:pPr>
      <w:r w:rsidRPr="00803915">
        <w:rPr>
          <w:sz w:val="22"/>
          <w:rPrChange w:id="199" w:author="Miller, Channtel" w:date="2017-05-15T09:17:00Z">
            <w:rPr/>
          </w:rPrChange>
        </w:rPr>
        <w:t xml:space="preserve">Administration of </w:t>
      </w:r>
      <w:del w:id="200" w:author="Miller, Channtel" w:date="2017-05-15T09:17:00Z">
        <w:r w:rsidR="00A14539" w:rsidRPr="007B0D3C">
          <w:delText>Asthmas</w:delText>
        </w:r>
      </w:del>
      <w:ins w:id="201" w:author="Miller, Channtel" w:date="2017-05-15T09:17:00Z">
        <w:r w:rsidRPr="000E28A6">
          <w:rPr>
            <w:sz w:val="22"/>
            <w:szCs w:val="22"/>
          </w:rPr>
          <w:t>legend (prescribed) drugs or controlled substances by nasal spray</w:t>
        </w:r>
        <w:r w:rsidR="003254CE">
          <w:rPr>
            <w:sz w:val="22"/>
            <w:szCs w:val="22"/>
          </w:rPr>
          <w:t>:</w:t>
        </w:r>
      </w:ins>
    </w:p>
    <w:p w14:paraId="33A7C374" w14:textId="77777777" w:rsidR="00231D9F" w:rsidRPr="00803915" w:rsidRDefault="00231D9F" w:rsidP="002456A4">
      <w:pPr>
        <w:autoSpaceDE w:val="0"/>
        <w:autoSpaceDN w:val="0"/>
        <w:adjustRightInd w:val="0"/>
        <w:jc w:val="both"/>
        <w:rPr>
          <w:ins w:id="202" w:author="Miller, Channtel" w:date="2017-05-15T09:17:00Z"/>
          <w:sz w:val="22"/>
          <w:szCs w:val="22"/>
        </w:rPr>
      </w:pPr>
    </w:p>
    <w:p w14:paraId="46020711" w14:textId="3F397FF0" w:rsidR="00231D9F" w:rsidRDefault="00231D9F" w:rsidP="002456A4">
      <w:pPr>
        <w:autoSpaceDE w:val="0"/>
        <w:autoSpaceDN w:val="0"/>
        <w:adjustRightInd w:val="0"/>
        <w:jc w:val="both"/>
        <w:rPr>
          <w:sz w:val="22"/>
          <w:rPrChange w:id="203" w:author="Miller, Channtel" w:date="2017-05-15T09:17:00Z">
            <w:rPr/>
          </w:rPrChange>
        </w:rPr>
        <w:pPrChange w:id="204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72"/>
              <w:tab w:val="left" w:pos="6048"/>
              <w:tab w:val="left" w:pos="6336"/>
            </w:tabs>
            <w:spacing w:line="215" w:lineRule="auto"/>
          </w:pPr>
        </w:pPrChange>
      </w:pPr>
      <w:ins w:id="205" w:author="Miller, Channtel" w:date="2017-05-15T09:17:00Z">
        <w:r w:rsidRPr="000E28A6">
          <w:rPr>
            <w:sz w:val="22"/>
            <w:szCs w:val="22"/>
          </w:rPr>
          <w:t xml:space="preserve">If a school nurse is on the premises, he/she may administer a nasal spray </w:t>
        </w:r>
        <w:proofErr w:type="gramStart"/>
        <w:r w:rsidRPr="000E28A6">
          <w:rPr>
            <w:sz w:val="22"/>
            <w:szCs w:val="22"/>
          </w:rPr>
          <w:t>containing</w:t>
        </w:r>
        <w:proofErr w:type="gramEnd"/>
        <w:r w:rsidRPr="000E28A6">
          <w:rPr>
            <w:sz w:val="22"/>
            <w:szCs w:val="22"/>
          </w:rPr>
          <w:t xml:space="preserve"> a prescribed drug or controlled substance to a student. If a school nurse is not on school premises, a nasal</w:t>
        </w:r>
        <w:r w:rsidRPr="00803915">
          <w:rPr>
            <w:color w:val="FF0000"/>
            <w:sz w:val="22"/>
            <w:szCs w:val="22"/>
            <w:u w:val="single"/>
          </w:rPr>
          <w:t xml:space="preserve"> </w:t>
        </w:r>
        <w:r w:rsidRPr="000E28A6">
          <w:rPr>
            <w:sz w:val="22"/>
            <w:szCs w:val="22"/>
          </w:rPr>
          <w:t xml:space="preserve">spray </w:t>
        </w:r>
        <w:proofErr w:type="gramStart"/>
        <w:r w:rsidRPr="000E28A6">
          <w:rPr>
            <w:sz w:val="22"/>
            <w:szCs w:val="22"/>
          </w:rPr>
          <w:t>containing</w:t>
        </w:r>
        <w:proofErr w:type="gramEnd"/>
        <w:r w:rsidRPr="000E28A6">
          <w:rPr>
            <w:sz w:val="22"/>
            <w:szCs w:val="22"/>
          </w:rPr>
          <w:t xml:space="preserve"> a legend (prescribed) drug or controlled substance may be administered by: 1) a trained school employee, provided that person has received appropriate RN delegation</w:t>
        </w:r>
      </w:ins>
      <w:r w:rsidRPr="00803915">
        <w:rPr>
          <w:color w:val="FF0000"/>
          <w:sz w:val="22"/>
          <w:rPrChange w:id="206" w:author="Miller, Channtel" w:date="2017-05-15T09:17:00Z">
            <w:rPr/>
          </w:rPrChange>
        </w:rPr>
        <w:t xml:space="preserve"> </w:t>
      </w:r>
      <w:r w:rsidRPr="00803915">
        <w:rPr>
          <w:sz w:val="22"/>
          <w:rPrChange w:id="207" w:author="Miller, Channtel" w:date="2017-05-15T09:17:00Z">
            <w:rPr/>
          </w:rPrChange>
        </w:rPr>
        <w:t>and</w:t>
      </w:r>
      <w:r w:rsidRPr="00803915">
        <w:rPr>
          <w:color w:val="FF0000"/>
          <w:sz w:val="22"/>
          <w:rPrChange w:id="208" w:author="Miller, Channtel" w:date="2017-05-15T09:17:00Z">
            <w:rPr/>
          </w:rPrChange>
        </w:rPr>
        <w:t xml:space="preserve"> </w:t>
      </w:r>
      <w:del w:id="209" w:author="Miller, Channtel" w:date="2017-05-15T09:17:00Z">
        <w:r w:rsidR="00A14539" w:rsidRPr="007B0D3C">
          <w:delText>Anaphylaxis Medications</w:delText>
        </w:r>
      </w:del>
      <w:ins w:id="210" w:author="Miller, Channtel" w:date="2017-05-15T09:17:00Z">
        <w:r w:rsidRPr="000E28A6">
          <w:rPr>
            <w:sz w:val="22"/>
            <w:szCs w:val="22"/>
          </w:rPr>
          <w:t>volunteered for the training pursuant to RCW 28A.210.260; or 2) a parent-designated adult.</w:t>
        </w:r>
      </w:ins>
    </w:p>
    <w:p w14:paraId="124685B8" w14:textId="77777777" w:rsidR="00A14539" w:rsidRPr="007B0D3C" w:rsidRDefault="00A14539">
      <w:pPr>
        <w:tabs>
          <w:tab w:val="left" w:pos="432"/>
          <w:tab w:val="left" w:pos="864"/>
          <w:tab w:val="left" w:pos="1296"/>
          <w:tab w:val="left" w:pos="2592"/>
          <w:tab w:val="left" w:pos="3168"/>
          <w:tab w:val="left" w:pos="4464"/>
          <w:tab w:val="left" w:pos="5184"/>
          <w:tab w:val="left" w:pos="5472"/>
          <w:tab w:val="left" w:pos="5772"/>
          <w:tab w:val="left" w:pos="6048"/>
          <w:tab w:val="left" w:pos="6336"/>
        </w:tabs>
        <w:spacing w:line="215" w:lineRule="auto"/>
        <w:rPr>
          <w:del w:id="211" w:author="Miller, Channtel" w:date="2017-05-15T09:17:00Z"/>
        </w:rPr>
      </w:pPr>
    </w:p>
    <w:p w14:paraId="6801FE55" w14:textId="77777777" w:rsidR="002456A4" w:rsidRPr="00803915" w:rsidRDefault="00231D9F" w:rsidP="002456A4">
      <w:pPr>
        <w:autoSpaceDE w:val="0"/>
        <w:autoSpaceDN w:val="0"/>
        <w:adjustRightInd w:val="0"/>
        <w:jc w:val="both"/>
        <w:rPr>
          <w:ins w:id="212" w:author="Miller, Channtel" w:date="2017-05-15T09:17:00Z"/>
          <w:color w:val="000000"/>
          <w:sz w:val="22"/>
          <w:szCs w:val="22"/>
        </w:rPr>
      </w:pPr>
      <w:ins w:id="213" w:author="Miller, Channtel" w:date="2017-05-15T09:17:00Z">
        <w:r w:rsidRPr="00803915">
          <w:rPr>
            <w:sz w:val="22"/>
            <w:szCs w:val="22"/>
          </w:rPr>
          <w:t xml:space="preserve">A parent designated adult is a volunteer, who may be a school district employee, who receives </w:t>
        </w:r>
        <w:proofErr w:type="gramStart"/>
        <w:r w:rsidRPr="00803915">
          <w:rPr>
            <w:sz w:val="22"/>
            <w:szCs w:val="22"/>
          </w:rPr>
          <w:t>additional</w:t>
        </w:r>
        <w:proofErr w:type="gramEnd"/>
        <w:r w:rsidRPr="00803915">
          <w:rPr>
            <w:sz w:val="22"/>
            <w:szCs w:val="22"/>
          </w:rPr>
          <w:t xml:space="preserve"> training from a healthcare professional or expert in epileptic seizure care selected by the parents who provides care for the student consistent with the student’s individual health plan on file with the school.</w:t>
        </w:r>
      </w:ins>
    </w:p>
    <w:p w14:paraId="2F86E244" w14:textId="77777777" w:rsidR="00DA2E07" w:rsidRPr="00803915" w:rsidRDefault="00DA2E07" w:rsidP="002456A4">
      <w:pPr>
        <w:autoSpaceDE w:val="0"/>
        <w:autoSpaceDN w:val="0"/>
        <w:adjustRightInd w:val="0"/>
        <w:jc w:val="both"/>
        <w:rPr>
          <w:ins w:id="214" w:author="Miller, Channtel" w:date="2017-05-15T09:17:00Z"/>
          <w:color w:val="000000"/>
          <w:sz w:val="22"/>
          <w:szCs w:val="22"/>
        </w:rPr>
      </w:pPr>
    </w:p>
    <w:p w14:paraId="64A306F2" w14:textId="77777777" w:rsidR="00DA2E07" w:rsidRPr="00803915" w:rsidRDefault="00DA2E07" w:rsidP="002456A4">
      <w:pPr>
        <w:autoSpaceDE w:val="0"/>
        <w:autoSpaceDN w:val="0"/>
        <w:adjustRightInd w:val="0"/>
        <w:jc w:val="both"/>
        <w:rPr>
          <w:ins w:id="215" w:author="Miller, Channtel" w:date="2017-05-15T09:17:00Z"/>
          <w:color w:val="000000"/>
          <w:sz w:val="22"/>
          <w:szCs w:val="22"/>
        </w:rPr>
      </w:pPr>
    </w:p>
    <w:p w14:paraId="5D4E4D40" w14:textId="77777777" w:rsidR="00641181" w:rsidRPr="00803915" w:rsidRDefault="00641181" w:rsidP="002456A4">
      <w:pPr>
        <w:autoSpaceDE w:val="0"/>
        <w:autoSpaceDN w:val="0"/>
        <w:adjustRightInd w:val="0"/>
        <w:jc w:val="both"/>
        <w:rPr>
          <w:ins w:id="216" w:author="Miller, Channtel" w:date="2017-05-15T09:17:00Z"/>
          <w:b/>
          <w:sz w:val="22"/>
          <w:szCs w:val="22"/>
        </w:rPr>
      </w:pPr>
      <w:proofErr w:type="gramStart"/>
      <w:ins w:id="217" w:author="Miller, Channtel" w:date="2017-05-15T09:17:00Z">
        <w:r w:rsidRPr="00803915">
          <w:rPr>
            <w:b/>
            <w:sz w:val="22"/>
            <w:szCs w:val="22"/>
          </w:rPr>
          <w:t>Required</w:t>
        </w:r>
        <w:proofErr w:type="gramEnd"/>
        <w:r w:rsidRPr="00803915">
          <w:rPr>
            <w:b/>
            <w:sz w:val="22"/>
            <w:szCs w:val="22"/>
          </w:rPr>
          <w:t xml:space="preserve"> Notification of EMS </w:t>
        </w:r>
      </w:ins>
    </w:p>
    <w:p w14:paraId="1FF67A33" w14:textId="77777777" w:rsidR="00DA2E07" w:rsidRPr="00803915" w:rsidRDefault="00641181" w:rsidP="002456A4">
      <w:pPr>
        <w:autoSpaceDE w:val="0"/>
        <w:autoSpaceDN w:val="0"/>
        <w:adjustRightInd w:val="0"/>
        <w:jc w:val="both"/>
        <w:rPr>
          <w:ins w:id="218" w:author="Miller, Channtel" w:date="2017-05-15T09:17:00Z"/>
          <w:color w:val="000000"/>
          <w:sz w:val="22"/>
          <w:szCs w:val="22"/>
        </w:rPr>
      </w:pPr>
      <w:ins w:id="219" w:author="Miller, Channtel" w:date="2017-05-15T09:17:00Z">
        <w:r w:rsidRPr="00803915">
          <w:rPr>
            <w:sz w:val="22"/>
            <w:szCs w:val="22"/>
          </w:rPr>
          <w:t xml:space="preserve">After every administration of any legend (prescribed) drug or controlled substance by nasal spray to a student, Emergency Medical Services (911) will be summoned as soon as </w:t>
        </w:r>
        <w:proofErr w:type="gramStart"/>
        <w:r w:rsidRPr="00803915">
          <w:rPr>
            <w:sz w:val="22"/>
            <w:szCs w:val="22"/>
          </w:rPr>
          <w:t>practicable</w:t>
        </w:r>
        <w:proofErr w:type="gramEnd"/>
        <w:r w:rsidRPr="00803915">
          <w:rPr>
            <w:sz w:val="22"/>
            <w:szCs w:val="22"/>
          </w:rPr>
          <w:t>.</w:t>
        </w:r>
      </w:ins>
    </w:p>
    <w:p w14:paraId="4DBACA39" w14:textId="77777777" w:rsidR="00DA2E07" w:rsidRDefault="00DA2E07" w:rsidP="002456A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rPrChange w:id="220" w:author="Miller, Channtel" w:date="2017-05-15T09:17:00Z">
            <w:rPr/>
          </w:rPrChange>
        </w:rPr>
        <w:pPrChange w:id="221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72"/>
              <w:tab w:val="left" w:pos="6048"/>
              <w:tab w:val="left" w:pos="6336"/>
            </w:tabs>
            <w:spacing w:line="215" w:lineRule="auto"/>
          </w:pPr>
        </w:pPrChange>
      </w:pPr>
    </w:p>
    <w:p w14:paraId="11ECC26E" w14:textId="77777777" w:rsidR="00641181" w:rsidRDefault="00641181" w:rsidP="002456A4">
      <w:pPr>
        <w:autoSpaceDE w:val="0"/>
        <w:autoSpaceDN w:val="0"/>
        <w:adjustRightInd w:val="0"/>
        <w:jc w:val="both"/>
        <w:rPr>
          <w:color w:val="000000"/>
          <w:rPrChange w:id="222" w:author="Miller, Channtel" w:date="2017-05-15T09:17:00Z">
            <w:rPr/>
          </w:rPrChange>
        </w:rPr>
        <w:pPrChange w:id="223" w:author="Miller, Channtel" w:date="2017-05-15T09:17:00Z">
          <w:pPr>
            <w:tabs>
              <w:tab w:val="left" w:pos="432"/>
              <w:tab w:val="left" w:pos="864"/>
              <w:tab w:val="left" w:pos="1296"/>
              <w:tab w:val="left" w:pos="2592"/>
              <w:tab w:val="left" w:pos="3168"/>
              <w:tab w:val="left" w:pos="4464"/>
              <w:tab w:val="left" w:pos="5184"/>
              <w:tab w:val="left" w:pos="5472"/>
              <w:tab w:val="left" w:pos="5772"/>
              <w:tab w:val="left" w:pos="6048"/>
              <w:tab w:val="left" w:pos="6336"/>
            </w:tabs>
            <w:spacing w:line="215" w:lineRule="auto"/>
          </w:pPr>
        </w:pPrChange>
      </w:pPr>
    </w:p>
    <w:p w14:paraId="65E56371" w14:textId="77777777" w:rsidR="00D159F7" w:rsidRDefault="00D159F7" w:rsidP="00D159F7">
      <w:pPr>
        <w:autoSpaceDE w:val="0"/>
        <w:autoSpaceDN w:val="0"/>
        <w:adjustRightInd w:val="0"/>
        <w:rPr>
          <w:color w:val="000000"/>
        </w:rPr>
      </w:pPr>
      <w:r w:rsidRPr="00182A9F">
        <w:rPr>
          <w:color w:val="000000"/>
        </w:rPr>
        <w:t>Legal References:</w:t>
      </w:r>
      <w:r w:rsidRPr="00182A9F">
        <w:rPr>
          <w:color w:val="000000"/>
        </w:rPr>
        <w:tab/>
        <w:t>RCW</w:t>
      </w:r>
      <w:r w:rsidRPr="00182A9F">
        <w:rPr>
          <w:color w:val="000000"/>
        </w:rPr>
        <w:tab/>
        <w:t>28A.210.</w:t>
      </w:r>
      <w:r w:rsidRPr="00CB1A40">
        <w:rPr>
          <w:color w:val="000000"/>
        </w:rPr>
        <w:t>260</w:t>
      </w:r>
      <w:r w:rsidRPr="00182A9F">
        <w:rPr>
          <w:color w:val="000000"/>
        </w:rPr>
        <w:tab/>
      </w:r>
      <w:r>
        <w:rPr>
          <w:color w:val="000000"/>
        </w:rPr>
        <w:tab/>
      </w:r>
      <w:r w:rsidRPr="00182A9F">
        <w:rPr>
          <w:color w:val="000000"/>
        </w:rPr>
        <w:t xml:space="preserve">Administration of </w:t>
      </w:r>
      <w:r>
        <w:rPr>
          <w:color w:val="000000"/>
        </w:rPr>
        <w:t>m</w:t>
      </w:r>
      <w:r w:rsidRPr="00182A9F">
        <w:rPr>
          <w:color w:val="000000"/>
        </w:rPr>
        <w:t xml:space="preserve">edication </w:t>
      </w:r>
      <w:r>
        <w:rPr>
          <w:color w:val="000000"/>
        </w:rPr>
        <w:t xml:space="preserve">-     </w:t>
      </w:r>
    </w:p>
    <w:p w14:paraId="2C24D95E" w14:textId="77777777" w:rsidR="00D159F7" w:rsidRPr="00182A9F" w:rsidRDefault="00D159F7" w:rsidP="00D159F7">
      <w:pPr>
        <w:autoSpaceDE w:val="0"/>
        <w:autoSpaceDN w:val="0"/>
        <w:adjustRightInd w:val="0"/>
        <w:ind w:left="2160" w:hanging="21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Conditions  </w:t>
      </w:r>
    </w:p>
    <w:p w14:paraId="1CB3B388" w14:textId="77777777" w:rsidR="00D159F7" w:rsidRPr="009D4FCF" w:rsidRDefault="00D159F7" w:rsidP="00D159F7">
      <w:pPr>
        <w:autoSpaceDE w:val="0"/>
        <w:autoSpaceDN w:val="0"/>
        <w:adjustRightInd w:val="0"/>
        <w:ind w:left="5040" w:hanging="2880"/>
        <w:rPr>
          <w:color w:val="000000"/>
        </w:rPr>
      </w:pPr>
      <w:r w:rsidRPr="00182A9F">
        <w:rPr>
          <w:color w:val="000000"/>
        </w:rPr>
        <w:t>RCW 28A.210.270</w:t>
      </w:r>
      <w:r w:rsidRPr="00182A9F">
        <w:rPr>
          <w:color w:val="000000"/>
        </w:rPr>
        <w:tab/>
        <w:t xml:space="preserve">Administration of Medication </w:t>
      </w:r>
      <w:r>
        <w:rPr>
          <w:color w:val="000000"/>
        </w:rPr>
        <w:t>– Immunity from Liability</w:t>
      </w:r>
    </w:p>
    <w:p w14:paraId="34FB2DB7" w14:textId="77777777" w:rsidR="00D159F7" w:rsidRPr="0099753A" w:rsidRDefault="00D159F7" w:rsidP="00D159F7">
      <w:pPr>
        <w:tabs>
          <w:tab w:val="left" w:pos="-5040"/>
          <w:tab w:val="left" w:pos="2160"/>
          <w:tab w:val="left" w:pos="2790"/>
          <w:tab w:val="left" w:pos="5040"/>
          <w:tab w:val="left" w:pos="5760"/>
        </w:tabs>
        <w:suppressAutoHyphens/>
        <w:rPr>
          <w:noProof/>
        </w:rPr>
      </w:pPr>
      <w:r w:rsidRPr="003252CD">
        <w:rPr>
          <w:noProof/>
        </w:rPr>
        <w:tab/>
      </w:r>
      <w:r w:rsidRPr="0099753A">
        <w:rPr>
          <w:noProof/>
        </w:rPr>
        <w:t>RCW 28A.210.383</w:t>
      </w:r>
      <w:r w:rsidRPr="0099753A">
        <w:rPr>
          <w:noProof/>
        </w:rPr>
        <w:tab/>
        <w:t xml:space="preserve">Anaphylaxis – Policy Guidelines </w:t>
      </w:r>
    </w:p>
    <w:p w14:paraId="23159FFF" w14:textId="77777777" w:rsidR="00D159F7" w:rsidRPr="0099753A" w:rsidRDefault="00D159F7" w:rsidP="00D159F7">
      <w:pPr>
        <w:tabs>
          <w:tab w:val="left" w:pos="-5040"/>
          <w:tab w:val="left" w:pos="2160"/>
          <w:tab w:val="left" w:pos="2790"/>
          <w:tab w:val="left" w:pos="5040"/>
          <w:tab w:val="left" w:pos="5760"/>
        </w:tabs>
        <w:suppressAutoHyphens/>
        <w:ind w:left="720" w:hanging="720"/>
        <w:rPr>
          <w:noProof/>
        </w:rPr>
      </w:pPr>
      <w:r w:rsidRPr="0099753A">
        <w:rPr>
          <w:noProof/>
        </w:rPr>
        <w:tab/>
      </w:r>
      <w:r w:rsidRPr="0099753A">
        <w:rPr>
          <w:noProof/>
        </w:rPr>
        <w:tab/>
      </w:r>
      <w:r w:rsidRPr="0099753A">
        <w:rPr>
          <w:noProof/>
        </w:rPr>
        <w:tab/>
      </w:r>
      <w:r w:rsidRPr="0099753A">
        <w:rPr>
          <w:noProof/>
        </w:rPr>
        <w:tab/>
        <w:t>Procedures – Report</w:t>
      </w:r>
    </w:p>
    <w:p w14:paraId="0FA7BD4D" w14:textId="77777777" w:rsidR="00D159F7" w:rsidRPr="0099753A" w:rsidRDefault="00D159F7" w:rsidP="00D159F7">
      <w:pPr>
        <w:tabs>
          <w:tab w:val="left" w:pos="-5040"/>
          <w:tab w:val="left" w:pos="2160"/>
          <w:tab w:val="left" w:pos="2790"/>
          <w:tab w:val="left" w:pos="5040"/>
          <w:tab w:val="left" w:pos="5760"/>
        </w:tabs>
        <w:suppressAutoHyphens/>
        <w:ind w:left="5760" w:hanging="5760"/>
        <w:rPr>
          <w:noProof/>
        </w:rPr>
      </w:pPr>
      <w:r w:rsidRPr="0099753A">
        <w:rPr>
          <w:noProof/>
        </w:rPr>
        <w:tab/>
        <w:t>WAC 392-380</w:t>
      </w:r>
      <w:r w:rsidRPr="0099753A">
        <w:rPr>
          <w:noProof/>
        </w:rPr>
        <w:tab/>
        <w:t xml:space="preserve">Life-Threatening Health </w:t>
      </w:r>
    </w:p>
    <w:p w14:paraId="3115E746" w14:textId="77777777" w:rsidR="00D159F7" w:rsidRPr="0099753A" w:rsidRDefault="00D159F7" w:rsidP="00D159F7">
      <w:pPr>
        <w:tabs>
          <w:tab w:val="left" w:pos="-5040"/>
          <w:tab w:val="left" w:pos="2160"/>
          <w:tab w:val="left" w:pos="2790"/>
          <w:tab w:val="left" w:pos="5040"/>
          <w:tab w:val="left" w:pos="5760"/>
        </w:tabs>
        <w:suppressAutoHyphens/>
        <w:ind w:left="5760" w:hanging="5760"/>
        <w:rPr>
          <w:noProof/>
        </w:rPr>
      </w:pPr>
      <w:r w:rsidRPr="0099753A">
        <w:rPr>
          <w:noProof/>
        </w:rPr>
        <w:t xml:space="preserve">                                                                            </w:t>
      </w:r>
      <w:r w:rsidRPr="0099753A">
        <w:rPr>
          <w:noProof/>
        </w:rPr>
        <w:tab/>
        <w:t xml:space="preserve">Condition </w:t>
      </w:r>
    </w:p>
    <w:p w14:paraId="30563A07" w14:textId="77777777" w:rsidR="00D159F7" w:rsidRDefault="00D159F7" w:rsidP="00D159F7">
      <w:pPr>
        <w:tabs>
          <w:tab w:val="left" w:pos="-5040"/>
          <w:tab w:val="left" w:pos="2160"/>
          <w:tab w:val="left" w:pos="2790"/>
          <w:tab w:val="left" w:pos="5400"/>
          <w:tab w:val="left" w:pos="5760"/>
        </w:tabs>
        <w:suppressAutoHyphens/>
        <w:ind w:left="5760" w:hanging="5760"/>
        <w:rPr>
          <w:noProof/>
        </w:rPr>
      </w:pPr>
      <w:r>
        <w:rPr>
          <w:noProof/>
        </w:rPr>
        <w:t>Cross References:</w:t>
      </w:r>
    </w:p>
    <w:p w14:paraId="76FCF0F6" w14:textId="77777777" w:rsidR="00D159F7" w:rsidRPr="003252CD" w:rsidRDefault="00D159F7" w:rsidP="00D159F7">
      <w:pPr>
        <w:tabs>
          <w:tab w:val="left" w:pos="-5040"/>
          <w:tab w:val="left" w:pos="2160"/>
          <w:tab w:val="left" w:pos="2790"/>
          <w:tab w:val="left" w:pos="5400"/>
          <w:tab w:val="left" w:pos="5760"/>
        </w:tabs>
        <w:suppressAutoHyphens/>
        <w:ind w:left="5760" w:hanging="5760"/>
        <w:rPr>
          <w:noProof/>
        </w:rPr>
      </w:pPr>
    </w:p>
    <w:p w14:paraId="60B50613" w14:textId="77777777" w:rsidR="00D159F7" w:rsidRPr="00D030D4" w:rsidRDefault="00D159F7" w:rsidP="00D159F7">
      <w:pPr>
        <w:tabs>
          <w:tab w:val="left" w:pos="-5040"/>
          <w:tab w:val="left" w:pos="2160"/>
          <w:tab w:val="left" w:pos="2790"/>
          <w:tab w:val="left" w:pos="5040"/>
          <w:tab w:val="left" w:pos="5760"/>
        </w:tabs>
        <w:suppressAutoHyphens/>
        <w:ind w:left="5760" w:hanging="5760"/>
        <w:rPr>
          <w:noProof/>
        </w:rPr>
      </w:pPr>
      <w:r w:rsidRPr="003252CD">
        <w:rPr>
          <w:noProof/>
        </w:rPr>
        <w:tab/>
      </w:r>
      <w:r>
        <w:rPr>
          <w:noProof/>
        </w:rPr>
        <w:t>Board Policy 3420</w:t>
      </w:r>
      <w:r>
        <w:rPr>
          <w:noProof/>
        </w:rPr>
        <w:tab/>
        <w:t>Anaphylaxis Prevention and Response</w:t>
      </w:r>
    </w:p>
    <w:p w14:paraId="1BB6F8B9" w14:textId="77777777" w:rsidR="00D159F7" w:rsidRPr="00D030D4" w:rsidRDefault="00D159F7" w:rsidP="00D159F7">
      <w:pPr>
        <w:tabs>
          <w:tab w:val="left" w:pos="-5040"/>
          <w:tab w:val="left" w:pos="2160"/>
          <w:tab w:val="left" w:pos="2790"/>
          <w:tab w:val="left" w:pos="5040"/>
        </w:tabs>
        <w:suppressAutoHyphens/>
        <w:ind w:left="5040" w:hanging="5040"/>
        <w:rPr>
          <w:noProof/>
        </w:rPr>
      </w:pPr>
      <w:r w:rsidRPr="00D030D4">
        <w:rPr>
          <w:noProof/>
        </w:rPr>
        <w:tab/>
      </w:r>
      <w:r>
        <w:rPr>
          <w:noProof/>
        </w:rPr>
        <w:t xml:space="preserve">Board </w:t>
      </w:r>
      <w:r w:rsidRPr="00D030D4">
        <w:rPr>
          <w:noProof/>
        </w:rPr>
        <w:t>Policy 3419</w:t>
      </w:r>
      <w:r w:rsidRPr="00D030D4">
        <w:rPr>
          <w:noProof/>
        </w:rPr>
        <w:tab/>
        <w:t>Self-Adm</w:t>
      </w:r>
      <w:r>
        <w:rPr>
          <w:noProof/>
        </w:rPr>
        <w:t xml:space="preserve">inistration of Asthma and </w:t>
      </w:r>
      <w:r w:rsidRPr="00D030D4">
        <w:rPr>
          <w:noProof/>
        </w:rPr>
        <w:t>Anaphylaxis Medications</w:t>
      </w:r>
    </w:p>
    <w:p w14:paraId="5570814F" w14:textId="77777777" w:rsidR="00D159F7" w:rsidRDefault="00D159F7" w:rsidP="00D159F7">
      <w:pPr>
        <w:tabs>
          <w:tab w:val="left" w:pos="-5040"/>
          <w:tab w:val="left" w:pos="2160"/>
          <w:tab w:val="left" w:pos="2790"/>
          <w:tab w:val="left" w:pos="5400"/>
          <w:tab w:val="left" w:pos="5760"/>
        </w:tabs>
        <w:suppressAutoHyphens/>
        <w:ind w:left="5760" w:hanging="5400"/>
        <w:rPr>
          <w:noProof/>
        </w:rPr>
      </w:pPr>
    </w:p>
    <w:p w14:paraId="581DA511" w14:textId="77777777" w:rsidR="00D159F7" w:rsidRDefault="00D159F7" w:rsidP="00D159F7">
      <w:pPr>
        <w:tabs>
          <w:tab w:val="left" w:pos="-5040"/>
          <w:tab w:val="left" w:pos="2160"/>
          <w:tab w:val="left" w:pos="2790"/>
          <w:tab w:val="left" w:pos="5400"/>
          <w:tab w:val="left" w:pos="5760"/>
        </w:tabs>
        <w:suppressAutoHyphens/>
        <w:rPr>
          <w:noProof/>
        </w:rPr>
      </w:pPr>
    </w:p>
    <w:p w14:paraId="04525033" w14:textId="77777777" w:rsidR="00D159F7" w:rsidRPr="003252CD" w:rsidRDefault="00D159F7" w:rsidP="00D159F7">
      <w:pPr>
        <w:tabs>
          <w:tab w:val="left" w:pos="-5040"/>
          <w:tab w:val="left" w:pos="2160"/>
          <w:tab w:val="left" w:pos="2790"/>
          <w:tab w:val="left" w:pos="5400"/>
          <w:tab w:val="left" w:pos="5760"/>
        </w:tabs>
        <w:suppressAutoHyphens/>
        <w:rPr>
          <w:noProof/>
        </w:rPr>
      </w:pPr>
      <w:r w:rsidRPr="003252CD">
        <w:rPr>
          <w:noProof/>
        </w:rPr>
        <w:t>Management Resources:</w:t>
      </w:r>
    </w:p>
    <w:p w14:paraId="64DB71E4" w14:textId="77777777" w:rsidR="00D159F7" w:rsidRPr="0099753A" w:rsidRDefault="00D159F7" w:rsidP="00D159F7">
      <w:pPr>
        <w:tabs>
          <w:tab w:val="left" w:pos="-5040"/>
          <w:tab w:val="left" w:pos="2160"/>
          <w:tab w:val="left" w:pos="2790"/>
          <w:tab w:val="left" w:pos="5400"/>
          <w:tab w:val="left" w:pos="5760"/>
        </w:tabs>
        <w:suppressAutoHyphens/>
        <w:rPr>
          <w:noProof/>
        </w:rPr>
      </w:pPr>
    </w:p>
    <w:p w14:paraId="51AD2EF7" w14:textId="77777777" w:rsidR="00D159F7" w:rsidRPr="0099753A" w:rsidRDefault="00D159F7" w:rsidP="00D159F7">
      <w:pPr>
        <w:tabs>
          <w:tab w:val="left" w:pos="5040"/>
          <w:tab w:val="left" w:pos="5490"/>
        </w:tabs>
        <w:ind w:left="5040" w:hanging="5040"/>
        <w:rPr>
          <w:rFonts w:eastAsia="Calibri"/>
        </w:rPr>
      </w:pPr>
      <w:r w:rsidRPr="0099753A">
        <w:rPr>
          <w:rFonts w:cs="Times"/>
          <w:i/>
        </w:rPr>
        <w:lastRenderedPageBreak/>
        <w:t>Policy and Legal News</w:t>
      </w:r>
      <w:r w:rsidRPr="0099753A">
        <w:rPr>
          <w:rFonts w:cs="Times"/>
        </w:rPr>
        <w:t>, November 2013</w:t>
      </w:r>
      <w:r w:rsidRPr="0099753A">
        <w:rPr>
          <w:rFonts w:cs="Times"/>
        </w:rPr>
        <w:tab/>
      </w:r>
      <w:r w:rsidRPr="0099753A">
        <w:rPr>
          <w:rFonts w:eastAsia="Calibri"/>
        </w:rPr>
        <w:t>Discretionary new “</w:t>
      </w:r>
      <w:proofErr w:type="spellStart"/>
      <w:r w:rsidRPr="0099753A">
        <w:rPr>
          <w:rFonts w:eastAsia="Calibri"/>
        </w:rPr>
        <w:t>EpiPen</w:t>
      </w:r>
      <w:proofErr w:type="spellEnd"/>
      <w:r w:rsidRPr="0099753A">
        <w:rPr>
          <w:rFonts w:eastAsia="Calibri"/>
        </w:rPr>
        <w:t>” law allows districts to stock and administer their own supply of epinephrine auto injectors</w:t>
      </w:r>
    </w:p>
    <w:p w14:paraId="7BEF8C39" w14:textId="77777777" w:rsidR="00D159F7" w:rsidRPr="0099753A" w:rsidRDefault="00D159F7" w:rsidP="00D159F7">
      <w:pPr>
        <w:tabs>
          <w:tab w:val="left" w:pos="5040"/>
        </w:tabs>
        <w:ind w:left="5040" w:hanging="4500"/>
        <w:rPr>
          <w:rFonts w:eastAsia="Calibri"/>
        </w:rPr>
      </w:pPr>
    </w:p>
    <w:p w14:paraId="2FE36663" w14:textId="77777777" w:rsidR="00D159F7" w:rsidRPr="0099753A" w:rsidRDefault="00D159F7" w:rsidP="00D159F7">
      <w:pPr>
        <w:tabs>
          <w:tab w:val="left" w:pos="-5040"/>
          <w:tab w:val="left" w:pos="1170"/>
          <w:tab w:val="left" w:pos="5040"/>
        </w:tabs>
        <w:suppressAutoHyphens/>
        <w:ind w:left="5760" w:hanging="5760"/>
        <w:rPr>
          <w:noProof/>
        </w:rPr>
      </w:pPr>
      <w:r w:rsidRPr="0099753A">
        <w:rPr>
          <w:i/>
          <w:noProof/>
        </w:rPr>
        <w:t>Policy News</w:t>
      </w:r>
      <w:r w:rsidRPr="0099753A">
        <w:rPr>
          <w:noProof/>
        </w:rPr>
        <w:t>, August 2012</w:t>
      </w:r>
      <w:r w:rsidRPr="0099753A">
        <w:rPr>
          <w:noProof/>
        </w:rPr>
        <w:tab/>
        <w:t>Anaphylaxis Prevention and</w:t>
      </w:r>
    </w:p>
    <w:p w14:paraId="41DBAB39" w14:textId="77777777" w:rsidR="00D159F7" w:rsidRPr="0099753A" w:rsidRDefault="00D159F7" w:rsidP="00D159F7">
      <w:pPr>
        <w:tabs>
          <w:tab w:val="left" w:pos="-5040"/>
          <w:tab w:val="left" w:pos="540"/>
          <w:tab w:val="left" w:pos="1170"/>
          <w:tab w:val="left" w:pos="5040"/>
        </w:tabs>
        <w:suppressAutoHyphens/>
        <w:ind w:left="5760" w:hanging="5760"/>
        <w:rPr>
          <w:noProof/>
        </w:rPr>
      </w:pPr>
      <w:r w:rsidRPr="0099753A">
        <w:rPr>
          <w:i/>
          <w:noProof/>
        </w:rPr>
        <w:tab/>
      </w:r>
      <w:r w:rsidRPr="0099753A">
        <w:rPr>
          <w:i/>
          <w:noProof/>
        </w:rPr>
        <w:tab/>
      </w:r>
      <w:r w:rsidRPr="0099753A">
        <w:rPr>
          <w:i/>
          <w:noProof/>
        </w:rPr>
        <w:tab/>
      </w:r>
      <w:r w:rsidRPr="0099753A">
        <w:rPr>
          <w:noProof/>
        </w:rPr>
        <w:t>Response</w:t>
      </w:r>
    </w:p>
    <w:p w14:paraId="23447995" w14:textId="77777777" w:rsidR="00D159F7" w:rsidRPr="0099753A" w:rsidRDefault="00D159F7" w:rsidP="00D159F7">
      <w:pPr>
        <w:tabs>
          <w:tab w:val="left" w:pos="-5040"/>
          <w:tab w:val="left" w:pos="540"/>
          <w:tab w:val="left" w:pos="1170"/>
          <w:tab w:val="left" w:pos="5400"/>
          <w:tab w:val="left" w:pos="5760"/>
        </w:tabs>
        <w:suppressAutoHyphens/>
        <w:ind w:left="5760" w:hanging="5760"/>
        <w:rPr>
          <w:noProof/>
        </w:rPr>
      </w:pPr>
    </w:p>
    <w:p w14:paraId="14F914BC" w14:textId="77777777" w:rsidR="00D159F7" w:rsidRPr="0099753A" w:rsidRDefault="00D159F7" w:rsidP="00D159F7">
      <w:pPr>
        <w:tabs>
          <w:tab w:val="left" w:pos="-5040"/>
          <w:tab w:val="left" w:pos="1170"/>
          <w:tab w:val="left" w:pos="2160"/>
          <w:tab w:val="left" w:pos="5040"/>
        </w:tabs>
        <w:suppressAutoHyphens/>
        <w:ind w:left="5040" w:hanging="5040"/>
        <w:rPr>
          <w:noProof/>
        </w:rPr>
      </w:pPr>
      <w:r w:rsidRPr="0099753A">
        <w:rPr>
          <w:i/>
          <w:noProof/>
        </w:rPr>
        <w:t>Policy News</w:t>
      </w:r>
      <w:r w:rsidRPr="0099753A">
        <w:rPr>
          <w:noProof/>
        </w:rPr>
        <w:t>, February 2009</w:t>
      </w:r>
      <w:r w:rsidRPr="0099753A">
        <w:rPr>
          <w:noProof/>
        </w:rPr>
        <w:tab/>
        <w:t>Anaphylaxis Prevention Policy Required</w:t>
      </w:r>
    </w:p>
    <w:p w14:paraId="329D2E57" w14:textId="77777777" w:rsidR="00D159F7" w:rsidRPr="0099753A" w:rsidRDefault="00D159F7" w:rsidP="00D159F7">
      <w:pPr>
        <w:tabs>
          <w:tab w:val="left" w:pos="-5040"/>
          <w:tab w:val="left" w:pos="2160"/>
          <w:tab w:val="left" w:pos="2790"/>
          <w:tab w:val="left" w:pos="5400"/>
          <w:tab w:val="left" w:pos="5760"/>
        </w:tabs>
        <w:suppressAutoHyphens/>
        <w:rPr>
          <w:noProof/>
        </w:rPr>
      </w:pPr>
    </w:p>
    <w:p w14:paraId="5307825E" w14:textId="77777777" w:rsidR="00D159F7" w:rsidRPr="0099753A" w:rsidRDefault="00D159F7" w:rsidP="00D159F7">
      <w:pPr>
        <w:tabs>
          <w:tab w:val="left" w:pos="5040"/>
        </w:tabs>
        <w:autoSpaceDE w:val="0"/>
        <w:autoSpaceDN w:val="0"/>
        <w:adjustRightInd w:val="0"/>
        <w:rPr>
          <w:rFonts w:cs="Times"/>
        </w:rPr>
      </w:pPr>
      <w:r w:rsidRPr="0099753A">
        <w:rPr>
          <w:rFonts w:cs="Times"/>
        </w:rPr>
        <w:t>OSPI, March 2009</w:t>
      </w:r>
      <w:r w:rsidRPr="0099753A">
        <w:rPr>
          <w:rFonts w:cs="Times"/>
        </w:rPr>
        <w:tab/>
        <w:t xml:space="preserve">Guidelines for the Care of </w:t>
      </w:r>
    </w:p>
    <w:p w14:paraId="622123EB" w14:textId="77777777" w:rsidR="00D159F7" w:rsidRPr="0099753A" w:rsidRDefault="00D159F7" w:rsidP="00D159F7">
      <w:pPr>
        <w:autoSpaceDE w:val="0"/>
        <w:autoSpaceDN w:val="0"/>
        <w:adjustRightInd w:val="0"/>
      </w:pPr>
      <w:r w:rsidRPr="0099753A">
        <w:tab/>
      </w:r>
      <w:r w:rsidRPr="0099753A">
        <w:tab/>
      </w:r>
      <w:r w:rsidRPr="0099753A">
        <w:tab/>
        <w:t xml:space="preserve">                                             </w:t>
      </w:r>
      <w:r w:rsidRPr="0099753A">
        <w:tab/>
        <w:t>Students with Anaphylaxis</w:t>
      </w:r>
      <w:r w:rsidRPr="00D030D4">
        <w:tab/>
      </w:r>
      <w:r w:rsidRPr="00D030D4">
        <w:tab/>
      </w:r>
      <w:r w:rsidRPr="00D030D4">
        <w:tab/>
        <w:t xml:space="preserve">    </w:t>
      </w:r>
      <w:r w:rsidRPr="00D030D4">
        <w:tab/>
      </w:r>
    </w:p>
    <w:p w14:paraId="4B1A6C8B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4FC2F4E6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053A04AF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1DD25AFC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29F92BDF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5714D7F0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55ACE86E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655DA06C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53E02E9E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5A694601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13AF6FB4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4C5D0FFA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293ABD84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4D8546AC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0CF50689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2F086547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70220E69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658FC622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57B0E715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389DFD93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2015CE4A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7F97B735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7A5C73A5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47CD89D6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332DAB30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7A0D1F1C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646F6ABC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215E87FD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4293B8A5" w14:textId="77777777" w:rsidR="00486876" w:rsidRPr="007B0D3C" w:rsidRDefault="00A14539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  <w:r w:rsidRPr="007B0D3C">
        <w:t>Revision Date: 11/12/12</w:t>
      </w:r>
    </w:p>
    <w:p w14:paraId="381F7393" w14:textId="77777777" w:rsidR="00B57A1D" w:rsidRDefault="00B57A1D" w:rsidP="00B57A1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7B0D3C">
        <w:t>Adoption Date:  October 8, 2003</w:t>
      </w:r>
    </w:p>
    <w:p w14:paraId="6923F9B8" w14:textId="63D0E69E" w:rsidR="00D159F7" w:rsidRPr="00D159F7" w:rsidRDefault="00D159F7" w:rsidP="00B57A1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u w:val="single"/>
        </w:rPr>
      </w:pPr>
      <w:r w:rsidRPr="00D159F7">
        <w:rPr>
          <w:u w:val="single"/>
        </w:rPr>
        <w:t>Revision Date: May 22, 2017</w:t>
      </w:r>
    </w:p>
    <w:p w14:paraId="29A19BE1" w14:textId="77777777" w:rsidR="00B57A1D" w:rsidRPr="007B0D3C" w:rsidRDefault="00B57A1D" w:rsidP="00B57A1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7B0D3C">
        <w:t>Woodland School District #404</w:t>
      </w:r>
    </w:p>
    <w:p w14:paraId="37E5D989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</w:pPr>
    </w:p>
    <w:p w14:paraId="07D72B99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  <w:jc w:val="right"/>
      </w:pPr>
    </w:p>
    <w:p w14:paraId="64B0435A" w14:textId="77777777" w:rsidR="00486876" w:rsidRPr="007B0D3C" w:rsidRDefault="00486876">
      <w:pPr>
        <w:tabs>
          <w:tab w:val="left" w:pos="-1440"/>
          <w:tab w:val="left" w:pos="-719"/>
          <w:tab w:val="left" w:pos="2"/>
          <w:tab w:val="left" w:pos="724"/>
          <w:tab w:val="left" w:pos="1445"/>
          <w:tab w:val="left" w:pos="2166"/>
          <w:tab w:val="left" w:pos="2887"/>
          <w:tab w:val="left" w:pos="3608"/>
          <w:tab w:val="left" w:pos="4330"/>
          <w:tab w:val="left" w:pos="5051"/>
          <w:tab w:val="left" w:pos="5772"/>
          <w:tab w:val="left" w:pos="6493"/>
          <w:tab w:val="left" w:pos="7214"/>
          <w:tab w:val="left" w:pos="7936"/>
          <w:tab w:val="left" w:pos="8657"/>
          <w:tab w:val="left" w:pos="9378"/>
          <w:tab w:val="left" w:pos="10099"/>
        </w:tabs>
        <w:spacing w:line="215" w:lineRule="auto"/>
        <w:jc w:val="right"/>
      </w:pPr>
      <w:bookmarkStart w:id="224" w:name="_GoBack"/>
      <w:bookmarkEnd w:id="224"/>
    </w:p>
    <w:p w14:paraId="7FD25E53" w14:textId="559C52DE" w:rsidR="00F72C0C" w:rsidRPr="0099753A" w:rsidRDefault="00F72C0C" w:rsidP="0099753A">
      <w:pPr>
        <w:autoSpaceDE w:val="0"/>
        <w:autoSpaceDN w:val="0"/>
        <w:adjustRightInd w:val="0"/>
      </w:pPr>
    </w:p>
    <w:sectPr w:rsidR="00F72C0C" w:rsidRPr="0099753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EC540" w14:textId="77777777" w:rsidR="00492F65" w:rsidRDefault="00492F65">
      <w:r>
        <w:separator/>
      </w:r>
    </w:p>
  </w:endnote>
  <w:endnote w:type="continuationSeparator" w:id="0">
    <w:p w14:paraId="5CF763DA" w14:textId="77777777" w:rsidR="00492F65" w:rsidRDefault="00492F65">
      <w:r>
        <w:continuationSeparator/>
      </w:r>
    </w:p>
  </w:endnote>
  <w:endnote w:type="continuationNotice" w:id="1">
    <w:p w14:paraId="3B1C5D47" w14:textId="77777777" w:rsidR="00492F65" w:rsidRDefault="00492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771A42" w14:textId="746D9CAF" w:rsidR="00D159F7" w:rsidRDefault="004457BF">
    <w:pPr>
      <w:pStyle w:val="Footer"/>
    </w:pPr>
    <w:del w:id="232" w:author="Miller, Channtel" w:date="2017-05-15T09:17:00Z">
      <w:r>
        <w:delText xml:space="preserve">Page </w:delText>
      </w:r>
      <w:r>
        <w:fldChar w:fldCharType="begin"/>
      </w:r>
      <w:r>
        <w:delInstrText xml:space="preserve"> PAGE </w:delInstrText>
      </w:r>
      <w:r>
        <w:fldChar w:fldCharType="separate"/>
      </w:r>
      <w:r w:rsidR="001E23A9">
        <w:rPr>
          <w:noProof/>
        </w:rPr>
        <w:delText>1</w:delText>
      </w:r>
      <w:r>
        <w:fldChar w:fldCharType="end"/>
      </w:r>
      <w:r>
        <w:delText xml:space="preserve"> of </w:delText>
      </w:r>
      <w:r>
        <w:fldChar w:fldCharType="begin"/>
      </w:r>
      <w:r>
        <w:delInstrText xml:space="preserve"> NUMPAGES </w:delInstrText>
      </w:r>
      <w:r>
        <w:fldChar w:fldCharType="separate"/>
      </w:r>
      <w:r w:rsidR="001E23A9">
        <w:rPr>
          <w:noProof/>
        </w:rPr>
        <w:delText>2</w:delText>
      </w:r>
      <w:r>
        <w:fldChar w:fldCharType="end"/>
      </w:r>
    </w:del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7365" w14:textId="77777777" w:rsidR="00492F65" w:rsidRDefault="00492F65">
      <w:r>
        <w:separator/>
      </w:r>
    </w:p>
  </w:footnote>
  <w:footnote w:type="continuationSeparator" w:id="0">
    <w:p w14:paraId="6C202B12" w14:textId="77777777" w:rsidR="00492F65" w:rsidRDefault="00492F65">
      <w:r>
        <w:continuationSeparator/>
      </w:r>
    </w:p>
  </w:footnote>
  <w:footnote w:type="continuationNotice" w:id="1">
    <w:p w14:paraId="7D722164" w14:textId="77777777" w:rsidR="00492F65" w:rsidRDefault="00492F6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B17230" w14:textId="77777777" w:rsidR="00D159F7" w:rsidRDefault="003252CD" w:rsidP="00D159F7">
    <w:pPr>
      <w:pStyle w:val="Header"/>
      <w:rPr>
        <w:b/>
      </w:rPr>
    </w:pPr>
    <w:r>
      <w:rPr>
        <w:b/>
        <w:rPrChange w:id="225" w:author="Miller, Channtel" w:date="2017-05-15T09:17:00Z">
          <w:rPr/>
        </w:rPrChange>
      </w:rPr>
      <w:t xml:space="preserve">Policy </w:t>
    </w:r>
    <w:r w:rsidR="004457BF">
      <w:t xml:space="preserve">No. </w:t>
    </w:r>
    <w:ins w:id="226" w:author="Miller, Channtel" w:date="2017-05-15T09:17:00Z">
      <w:r w:rsidR="00BC250E">
        <w:rPr>
          <w:b/>
        </w:rPr>
        <w:t>__</w:t>
      </w:r>
    </w:ins>
    <w:r w:rsidR="00DB49F5" w:rsidRPr="001C5D92">
      <w:rPr>
        <w:b/>
        <w:u w:val="single"/>
        <w:rPrChange w:id="227" w:author="Miller, Channtel" w:date="2017-05-15T09:17:00Z">
          <w:rPr/>
        </w:rPrChange>
      </w:rPr>
      <w:t>3416</w:t>
    </w:r>
    <w:ins w:id="228" w:author="Miller, Channtel" w:date="2017-05-15T09:17:00Z">
      <w:r w:rsidR="00BC250E">
        <w:rPr>
          <w:b/>
        </w:rPr>
        <w:t>_</w:t>
      </w:r>
    </w:ins>
  </w:p>
  <w:p w14:paraId="25E14C7F" w14:textId="4B767BDF" w:rsidR="004457BF" w:rsidRPr="00D159F7" w:rsidRDefault="003252CD" w:rsidP="00D159F7">
    <w:pPr>
      <w:pStyle w:val="Header"/>
      <w:rPr>
        <w:del w:id="229" w:author="Miller, Channtel" w:date="2017-05-15T09:17:00Z"/>
        <w:b/>
      </w:rPr>
    </w:pPr>
    <w:r>
      <w:rPr>
        <w:b/>
        <w:rPrChange w:id="230" w:author="Miller, Channtel" w:date="2017-05-15T09:17:00Z">
          <w:rPr/>
        </w:rPrChange>
      </w:rPr>
      <w:t>Students</w:t>
    </w:r>
  </w:p>
  <w:p w14:paraId="0598A942" w14:textId="4F4064F3" w:rsidR="003252CD" w:rsidRPr="002456A4" w:rsidRDefault="004457BF">
    <w:pPr>
      <w:pStyle w:val="Header"/>
      <w:rPr>
        <w:b/>
      </w:rPr>
    </w:pPr>
    <w:del w:id="231" w:author="Miller, Channtel" w:date="2017-05-15T09:17:00Z">
      <w:r>
        <w:rPr>
          <w:noProof/>
        </w:rPr>
        <w:pict w14:anchorId="1A1800BF">
          <v:line id="_x0000_s2049" style="position:absolute;flip:x;z-index:251659264" from="0,1.1pt" to="468pt,1.1pt" o:allowincell="f"/>
        </w:pict>
      </w:r>
    </w:del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1B71"/>
    <w:multiLevelType w:val="hybridMultilevel"/>
    <w:tmpl w:val="57105D2C"/>
    <w:lvl w:ilvl="0" w:tplc="EB76C1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2456A4"/>
    <w:rsid w:val="00001A3D"/>
    <w:rsid w:val="000049DD"/>
    <w:rsid w:val="00021D72"/>
    <w:rsid w:val="00025029"/>
    <w:rsid w:val="000260C6"/>
    <w:rsid w:val="000518FD"/>
    <w:rsid w:val="00053864"/>
    <w:rsid w:val="00055A55"/>
    <w:rsid w:val="00097516"/>
    <w:rsid w:val="000D6815"/>
    <w:rsid w:val="000E28A6"/>
    <w:rsid w:val="0011612B"/>
    <w:rsid w:val="00135B39"/>
    <w:rsid w:val="00150C09"/>
    <w:rsid w:val="0017530E"/>
    <w:rsid w:val="00193D63"/>
    <w:rsid w:val="001A31EF"/>
    <w:rsid w:val="001C5D92"/>
    <w:rsid w:val="001D6D9B"/>
    <w:rsid w:val="001E23A9"/>
    <w:rsid w:val="0020101D"/>
    <w:rsid w:val="0020711A"/>
    <w:rsid w:val="00212DAF"/>
    <w:rsid w:val="00217F77"/>
    <w:rsid w:val="0022121A"/>
    <w:rsid w:val="00231D9F"/>
    <w:rsid w:val="002456A4"/>
    <w:rsid w:val="00247DEE"/>
    <w:rsid w:val="002709AB"/>
    <w:rsid w:val="00270A01"/>
    <w:rsid w:val="0029048A"/>
    <w:rsid w:val="0029435D"/>
    <w:rsid w:val="002B7BE9"/>
    <w:rsid w:val="002E168A"/>
    <w:rsid w:val="003252CD"/>
    <w:rsid w:val="003254CE"/>
    <w:rsid w:val="003A789E"/>
    <w:rsid w:val="003C04DE"/>
    <w:rsid w:val="003C3DB3"/>
    <w:rsid w:val="003E194C"/>
    <w:rsid w:val="003E35D7"/>
    <w:rsid w:val="0040011A"/>
    <w:rsid w:val="00420572"/>
    <w:rsid w:val="00424938"/>
    <w:rsid w:val="004450D3"/>
    <w:rsid w:val="004457BF"/>
    <w:rsid w:val="00461FEB"/>
    <w:rsid w:val="00486876"/>
    <w:rsid w:val="00492F65"/>
    <w:rsid w:val="004A0822"/>
    <w:rsid w:val="004A3B59"/>
    <w:rsid w:val="004C2DAD"/>
    <w:rsid w:val="004F573E"/>
    <w:rsid w:val="00530430"/>
    <w:rsid w:val="0059318C"/>
    <w:rsid w:val="005A4B02"/>
    <w:rsid w:val="005F59C8"/>
    <w:rsid w:val="00636DA2"/>
    <w:rsid w:val="00641181"/>
    <w:rsid w:val="006526A1"/>
    <w:rsid w:val="006C330E"/>
    <w:rsid w:val="006D56A7"/>
    <w:rsid w:val="00725EF3"/>
    <w:rsid w:val="00733568"/>
    <w:rsid w:val="007515B5"/>
    <w:rsid w:val="00756FD7"/>
    <w:rsid w:val="007A3425"/>
    <w:rsid w:val="007B0D3C"/>
    <w:rsid w:val="007D66CE"/>
    <w:rsid w:val="007E599D"/>
    <w:rsid w:val="007F2227"/>
    <w:rsid w:val="00803915"/>
    <w:rsid w:val="00824165"/>
    <w:rsid w:val="008478E7"/>
    <w:rsid w:val="00867ACF"/>
    <w:rsid w:val="0088072A"/>
    <w:rsid w:val="0089166B"/>
    <w:rsid w:val="008B4890"/>
    <w:rsid w:val="008B6F2A"/>
    <w:rsid w:val="008D5D9A"/>
    <w:rsid w:val="008F063F"/>
    <w:rsid w:val="009036C4"/>
    <w:rsid w:val="009037AA"/>
    <w:rsid w:val="009108C9"/>
    <w:rsid w:val="00924E5B"/>
    <w:rsid w:val="00972331"/>
    <w:rsid w:val="0099753A"/>
    <w:rsid w:val="009A1564"/>
    <w:rsid w:val="009B2E5B"/>
    <w:rsid w:val="009B7292"/>
    <w:rsid w:val="009D4FCF"/>
    <w:rsid w:val="00A10732"/>
    <w:rsid w:val="00A14539"/>
    <w:rsid w:val="00A405BE"/>
    <w:rsid w:val="00A634DA"/>
    <w:rsid w:val="00A77803"/>
    <w:rsid w:val="00A9145B"/>
    <w:rsid w:val="00B47A12"/>
    <w:rsid w:val="00B57A1D"/>
    <w:rsid w:val="00BA4EFD"/>
    <w:rsid w:val="00BC15A3"/>
    <w:rsid w:val="00BC250E"/>
    <w:rsid w:val="00BE33B7"/>
    <w:rsid w:val="00C05596"/>
    <w:rsid w:val="00C22AA6"/>
    <w:rsid w:val="00C47686"/>
    <w:rsid w:val="00C654A0"/>
    <w:rsid w:val="00C6758A"/>
    <w:rsid w:val="00CB1A40"/>
    <w:rsid w:val="00CD0466"/>
    <w:rsid w:val="00CE0BCA"/>
    <w:rsid w:val="00CE578A"/>
    <w:rsid w:val="00D030D4"/>
    <w:rsid w:val="00D125E5"/>
    <w:rsid w:val="00D159F7"/>
    <w:rsid w:val="00D33580"/>
    <w:rsid w:val="00D35837"/>
    <w:rsid w:val="00D43778"/>
    <w:rsid w:val="00D73386"/>
    <w:rsid w:val="00D85DF2"/>
    <w:rsid w:val="00DA2E07"/>
    <w:rsid w:val="00DB49F5"/>
    <w:rsid w:val="00DD44F0"/>
    <w:rsid w:val="00DE322C"/>
    <w:rsid w:val="00DF22E2"/>
    <w:rsid w:val="00E239A1"/>
    <w:rsid w:val="00E575CD"/>
    <w:rsid w:val="00E630DF"/>
    <w:rsid w:val="00E82F43"/>
    <w:rsid w:val="00E86529"/>
    <w:rsid w:val="00EA71EE"/>
    <w:rsid w:val="00F14B25"/>
    <w:rsid w:val="00F2085D"/>
    <w:rsid w:val="00F72C0C"/>
    <w:rsid w:val="00F853B3"/>
    <w:rsid w:val="00F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14A0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56A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456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6A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24165"/>
    <w:pPr>
      <w:ind w:left="720"/>
    </w:pPr>
  </w:style>
  <w:style w:type="paragraph" w:styleId="BalloonText">
    <w:name w:val="Balloon Text"/>
    <w:basedOn w:val="Normal"/>
    <w:link w:val="BalloonTextChar"/>
    <w:rsid w:val="00F2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085D"/>
    <w:rPr>
      <w:rFonts w:ascii="Tahoma" w:hAnsi="Tahoma" w:cs="Tahoma"/>
      <w:sz w:val="16"/>
      <w:szCs w:val="16"/>
    </w:rPr>
  </w:style>
  <w:style w:type="paragraph" w:customStyle="1" w:styleId="QuickA">
    <w:name w:val="Quick A."/>
    <w:basedOn w:val="Normal"/>
    <w:rsid w:val="00D159F7"/>
    <w:pPr>
      <w:ind w:left="720" w:hanging="720"/>
      <w:pPrChange w:id="0" w:author="Miller, Channtel" w:date="2017-05-15T09:17:00Z">
        <w:pPr>
          <w:ind w:left="720" w:hanging="720"/>
        </w:pPr>
      </w:pPrChange>
    </w:pPr>
    <w:rPr>
      <w:szCs w:val="20"/>
      <w:rPrChange w:id="0" w:author="Miller, Channtel" w:date="2017-05-15T09:17:00Z">
        <w:rPr>
          <w:sz w:val="24"/>
          <w:lang w:val="en-US" w:eastAsia="en-US" w:bidi="ar-SA"/>
        </w:rPr>
      </w:rPrChange>
    </w:rPr>
  </w:style>
  <w:style w:type="paragraph" w:styleId="Title">
    <w:name w:val="Title"/>
    <w:basedOn w:val="Normal"/>
    <w:link w:val="TitleChar"/>
    <w:qFormat/>
    <w:rsid w:val="00D159F7"/>
    <w:pPr>
      <w:tabs>
        <w:tab w:val="left" w:pos="432"/>
        <w:tab w:val="left" w:pos="864"/>
        <w:tab w:val="left" w:pos="1296"/>
        <w:tab w:val="left" w:pos="2592"/>
        <w:tab w:val="left" w:pos="3168"/>
        <w:tab w:val="left" w:pos="4464"/>
        <w:tab w:val="left" w:pos="5184"/>
        <w:tab w:val="left" w:pos="5472"/>
        <w:tab w:val="left" w:pos="5760"/>
        <w:tab w:val="left" w:pos="6048"/>
        <w:tab w:val="left" w:pos="6336"/>
      </w:tabs>
      <w:spacing w:line="215" w:lineRule="auto"/>
      <w:jc w:val="center"/>
      <w:pPrChange w:id="1" w:author="Miller, Channtel" w:date="2017-05-15T09:17:00Z">
        <w:pPr>
          <w:tabs>
            <w:tab w:val="left" w:pos="432"/>
            <w:tab w:val="left" w:pos="864"/>
            <w:tab w:val="left" w:pos="1296"/>
            <w:tab w:val="left" w:pos="2592"/>
            <w:tab w:val="left" w:pos="3168"/>
            <w:tab w:val="left" w:pos="4464"/>
            <w:tab w:val="left" w:pos="5184"/>
            <w:tab w:val="left" w:pos="5472"/>
            <w:tab w:val="left" w:pos="5760"/>
            <w:tab w:val="left" w:pos="6048"/>
            <w:tab w:val="left" w:pos="6336"/>
          </w:tabs>
          <w:spacing w:line="215" w:lineRule="auto"/>
          <w:jc w:val="center"/>
        </w:pPr>
      </w:pPrChange>
    </w:pPr>
    <w:rPr>
      <w:rFonts w:ascii="Times" w:eastAsia="Times" w:hAnsi="Times"/>
      <w:b/>
      <w:szCs w:val="20"/>
      <w:rPrChange w:id="1" w:author="Miller, Channtel" w:date="2017-05-15T09:17:00Z">
        <w:rPr>
          <w:rFonts w:ascii="Times" w:eastAsia="Times" w:hAnsi="Times"/>
          <w:b/>
          <w:sz w:val="24"/>
          <w:lang w:val="en-US" w:eastAsia="en-US" w:bidi="ar-SA"/>
        </w:rPr>
      </w:rPrChange>
    </w:rPr>
  </w:style>
  <w:style w:type="character" w:customStyle="1" w:styleId="TitleChar">
    <w:name w:val="Title Char"/>
    <w:basedOn w:val="DefaultParagraphFont"/>
    <w:link w:val="Title"/>
    <w:rsid w:val="00D159F7"/>
    <w:rPr>
      <w:rFonts w:ascii="Times" w:eastAsia="Times" w:hAnsi="Times"/>
      <w:b/>
      <w:sz w:val="24"/>
    </w:rPr>
  </w:style>
  <w:style w:type="paragraph" w:customStyle="1" w:styleId="References">
    <w:name w:val="References"/>
    <w:rsid w:val="00D159F7"/>
    <w:pPr>
      <w:tabs>
        <w:tab w:val="left" w:pos="-5040"/>
        <w:tab w:val="left" w:pos="2160"/>
        <w:tab w:val="left" w:pos="2790"/>
        <w:tab w:val="left" w:pos="5400"/>
        <w:tab w:val="left" w:pos="5760"/>
      </w:tabs>
      <w:suppressAutoHyphens/>
      <w:ind w:left="5760" w:hanging="5760"/>
      <w:pPrChange w:id="2" w:author="Miller, Channtel" w:date="2017-05-15T09:17:00Z">
        <w:pPr>
          <w:tabs>
            <w:tab w:val="left" w:pos="-5040"/>
            <w:tab w:val="left" w:pos="2160"/>
            <w:tab w:val="left" w:pos="2790"/>
            <w:tab w:val="left" w:pos="5400"/>
            <w:tab w:val="left" w:pos="5760"/>
          </w:tabs>
          <w:suppressAutoHyphens/>
          <w:ind w:left="5760" w:hanging="5760"/>
        </w:pPr>
      </w:pPrChange>
    </w:pPr>
    <w:rPr>
      <w:noProof/>
      <w:sz w:val="24"/>
      <w:szCs w:val="24"/>
      <w:rPrChange w:id="2" w:author="Miller, Channtel" w:date="2017-05-15T09:17:00Z">
        <w:rPr>
          <w:noProof/>
          <w:sz w:val="24"/>
          <w:szCs w:val="24"/>
          <w:lang w:val="en-US" w:eastAsia="en-US" w:bidi="ar-SA"/>
        </w:rPr>
      </w:rPrChang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098F6-3515-B047-BAC4-F4007473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808</Words>
  <Characters>4611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at School</vt:lpstr>
    </vt:vector>
  </TitlesOfParts>
  <Company>Riverside School Distict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at School</dc:title>
  <dc:subject/>
  <dc:creator>User</dc:creator>
  <cp:keywords/>
  <cp:lastModifiedBy>Michael Green</cp:lastModifiedBy>
  <cp:revision>1</cp:revision>
  <cp:lastPrinted>2014-01-15T20:03:00Z</cp:lastPrinted>
  <dcterms:created xsi:type="dcterms:W3CDTF">2017-03-22T21:25:00Z</dcterms:created>
  <dcterms:modified xsi:type="dcterms:W3CDTF">2017-05-15T16:21:00Z</dcterms:modified>
</cp:coreProperties>
</file>